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01B74" w14:textId="77777777" w:rsidR="007D2781" w:rsidRDefault="007D2781" w:rsidP="00EB37AC">
      <w:pPr>
        <w:rPr>
          <w:rFonts w:ascii="Arial" w:hAnsi="Arial" w:cs="Arial"/>
          <w:b/>
          <w:sz w:val="28"/>
        </w:rPr>
      </w:pPr>
    </w:p>
    <w:p w14:paraId="33E5F8B8" w14:textId="41D535DC" w:rsidR="005D5AEC" w:rsidRPr="00460A3B" w:rsidRDefault="00B3383E" w:rsidP="00460A3B">
      <w:pPr>
        <w:jc w:val="center"/>
        <w:rPr>
          <w:rFonts w:ascii="Arial" w:hAnsi="Arial" w:cs="Arial"/>
        </w:rPr>
      </w:pPr>
      <w:r w:rsidRPr="00460A3B">
        <w:rPr>
          <w:rFonts w:ascii="Arial" w:hAnsi="Arial" w:cs="Arial"/>
          <w:b/>
          <w:sz w:val="28"/>
        </w:rPr>
        <w:t>Request for Proposals</w:t>
      </w:r>
    </w:p>
    <w:p w14:paraId="71D9A4AE" w14:textId="4275F9FD" w:rsidR="007B42EF" w:rsidRPr="007B42EF" w:rsidRDefault="009856FE" w:rsidP="007B42EF">
      <w:pPr>
        <w:spacing w:after="0" w:line="240" w:lineRule="auto"/>
        <w:rPr>
          <w:rFonts w:ascii="Arial" w:hAnsi="Arial" w:cs="Arial"/>
          <w:b/>
        </w:rPr>
      </w:pPr>
      <w:r>
        <w:rPr>
          <w:rFonts w:ascii="Arial" w:hAnsi="Arial" w:cs="Arial"/>
          <w:b/>
        </w:rPr>
        <w:t>So</w:t>
      </w:r>
      <w:r w:rsidR="00D5106C">
        <w:rPr>
          <w:rFonts w:ascii="Arial" w:hAnsi="Arial" w:cs="Arial"/>
          <w:b/>
        </w:rPr>
        <w:t>licitation No:</w:t>
      </w:r>
      <w:r w:rsidR="00D5106C">
        <w:rPr>
          <w:rFonts w:ascii="Arial" w:hAnsi="Arial" w:cs="Arial"/>
          <w:b/>
        </w:rPr>
        <w:tab/>
        <w:t>RFP TEPS-2022-004</w:t>
      </w:r>
    </w:p>
    <w:p w14:paraId="458F8ACA" w14:textId="7040FD07" w:rsidR="007B42EF" w:rsidRPr="007B42EF" w:rsidRDefault="00D5106C" w:rsidP="007B42EF">
      <w:pPr>
        <w:spacing w:after="0" w:line="240" w:lineRule="auto"/>
        <w:rPr>
          <w:rFonts w:ascii="Arial" w:hAnsi="Arial" w:cs="Arial"/>
          <w:b/>
        </w:rPr>
      </w:pPr>
      <w:r>
        <w:rPr>
          <w:rFonts w:ascii="Arial" w:hAnsi="Arial" w:cs="Arial"/>
          <w:b/>
        </w:rPr>
        <w:t>Title:</w:t>
      </w:r>
      <w:r>
        <w:rPr>
          <w:rFonts w:ascii="Arial" w:hAnsi="Arial" w:cs="Arial"/>
          <w:b/>
        </w:rPr>
        <w:tab/>
      </w:r>
      <w:r>
        <w:rPr>
          <w:rFonts w:ascii="Arial" w:hAnsi="Arial" w:cs="Arial"/>
          <w:b/>
        </w:rPr>
        <w:tab/>
      </w:r>
      <w:r>
        <w:rPr>
          <w:rFonts w:ascii="Arial" w:hAnsi="Arial" w:cs="Arial"/>
          <w:b/>
        </w:rPr>
        <w:tab/>
      </w:r>
      <w:proofErr w:type="spellStart"/>
      <w:r>
        <w:rPr>
          <w:rFonts w:ascii="Arial" w:hAnsi="Arial" w:cs="Arial"/>
          <w:b/>
        </w:rPr>
        <w:t>Elfashir</w:t>
      </w:r>
      <w:proofErr w:type="spellEnd"/>
      <w:r>
        <w:rPr>
          <w:rFonts w:ascii="Arial" w:hAnsi="Arial" w:cs="Arial"/>
          <w:b/>
        </w:rPr>
        <w:t xml:space="preserve"> Deaf</w:t>
      </w:r>
      <w:r w:rsidR="009856FE">
        <w:rPr>
          <w:rFonts w:ascii="Arial" w:hAnsi="Arial" w:cs="Arial"/>
          <w:b/>
        </w:rPr>
        <w:t xml:space="preserve"> School</w:t>
      </w:r>
    </w:p>
    <w:p w14:paraId="2ECC50A9" w14:textId="49DCE679" w:rsidR="007B42EF" w:rsidRPr="007B42EF" w:rsidRDefault="00CB5CE1" w:rsidP="00E9696E">
      <w:pPr>
        <w:spacing w:after="0" w:line="240" w:lineRule="auto"/>
        <w:rPr>
          <w:rFonts w:ascii="Arial" w:hAnsi="Arial" w:cs="Arial"/>
          <w:b/>
        </w:rPr>
      </w:pPr>
      <w:r>
        <w:rPr>
          <w:rFonts w:ascii="Arial" w:hAnsi="Arial" w:cs="Arial"/>
          <w:b/>
        </w:rPr>
        <w:t>Issue Date:</w:t>
      </w:r>
      <w:r>
        <w:rPr>
          <w:rFonts w:ascii="Arial" w:hAnsi="Arial" w:cs="Arial"/>
          <w:b/>
        </w:rPr>
        <w:tab/>
      </w:r>
      <w:r>
        <w:rPr>
          <w:rFonts w:ascii="Arial" w:hAnsi="Arial" w:cs="Arial"/>
          <w:b/>
        </w:rPr>
        <w:tab/>
      </w:r>
      <w:r w:rsidR="00D15AF9">
        <w:rPr>
          <w:rFonts w:ascii="Arial" w:hAnsi="Arial" w:cs="Arial"/>
          <w:b/>
        </w:rPr>
        <w:t xml:space="preserve">13 </w:t>
      </w:r>
      <w:r w:rsidR="00E94E14">
        <w:rPr>
          <w:rFonts w:ascii="Arial" w:hAnsi="Arial" w:cs="Arial"/>
          <w:b/>
        </w:rPr>
        <w:t>March</w:t>
      </w:r>
      <w:r w:rsidR="00E9696E">
        <w:rPr>
          <w:rFonts w:ascii="Arial" w:hAnsi="Arial" w:cs="Arial"/>
          <w:b/>
        </w:rPr>
        <w:t xml:space="preserve"> 2022</w:t>
      </w:r>
    </w:p>
    <w:p w14:paraId="6F3F1EBC" w14:textId="73B36BF8" w:rsidR="007B42EF" w:rsidRPr="007B42EF" w:rsidRDefault="00CB5CE1" w:rsidP="00E9696E">
      <w:pPr>
        <w:spacing w:after="0" w:line="240" w:lineRule="auto"/>
        <w:rPr>
          <w:rFonts w:ascii="Arial" w:hAnsi="Arial" w:cs="Arial"/>
          <w:b/>
        </w:rPr>
      </w:pPr>
      <w:r>
        <w:rPr>
          <w:rFonts w:ascii="Arial" w:hAnsi="Arial" w:cs="Arial"/>
          <w:b/>
        </w:rPr>
        <w:t>Closing Date:</w:t>
      </w:r>
      <w:r>
        <w:rPr>
          <w:rFonts w:ascii="Arial" w:hAnsi="Arial" w:cs="Arial"/>
          <w:b/>
        </w:rPr>
        <w:tab/>
      </w:r>
      <w:r>
        <w:rPr>
          <w:rFonts w:ascii="Arial" w:hAnsi="Arial" w:cs="Arial"/>
          <w:b/>
        </w:rPr>
        <w:tab/>
      </w:r>
      <w:r w:rsidR="00EF0B5E">
        <w:rPr>
          <w:rFonts w:ascii="Arial" w:hAnsi="Arial" w:cs="Arial"/>
          <w:b/>
        </w:rPr>
        <w:t>31</w:t>
      </w:r>
      <w:r w:rsidR="00D15AF9">
        <w:rPr>
          <w:rFonts w:ascii="Arial" w:hAnsi="Arial" w:cs="Arial"/>
          <w:b/>
        </w:rPr>
        <w:t xml:space="preserve"> </w:t>
      </w:r>
      <w:r w:rsidR="00E94E14">
        <w:rPr>
          <w:rFonts w:ascii="Arial" w:hAnsi="Arial" w:cs="Arial"/>
          <w:b/>
        </w:rPr>
        <w:t>March</w:t>
      </w:r>
      <w:r w:rsidR="009856FE">
        <w:rPr>
          <w:rFonts w:ascii="Arial" w:hAnsi="Arial" w:cs="Arial"/>
          <w:b/>
        </w:rPr>
        <w:t xml:space="preserve"> 2022</w:t>
      </w:r>
    </w:p>
    <w:p w14:paraId="638B0D1A" w14:textId="12852DAF" w:rsidR="007B42EF" w:rsidRPr="007B42EF" w:rsidRDefault="00CB5CE1" w:rsidP="00E94E14">
      <w:pPr>
        <w:spacing w:after="0" w:line="240" w:lineRule="auto"/>
        <w:rPr>
          <w:rFonts w:ascii="Arial" w:hAnsi="Arial" w:cs="Arial"/>
          <w:b/>
        </w:rPr>
      </w:pPr>
      <w:r>
        <w:rPr>
          <w:rFonts w:ascii="Arial" w:hAnsi="Arial" w:cs="Arial"/>
          <w:b/>
        </w:rPr>
        <w:t>Questions Due:</w:t>
      </w:r>
      <w:r>
        <w:rPr>
          <w:rFonts w:ascii="Arial" w:hAnsi="Arial" w:cs="Arial"/>
          <w:b/>
        </w:rPr>
        <w:tab/>
      </w:r>
      <w:r w:rsidR="00EF0B5E">
        <w:rPr>
          <w:rFonts w:ascii="Arial" w:hAnsi="Arial" w:cs="Arial"/>
          <w:b/>
        </w:rPr>
        <w:t>17</w:t>
      </w:r>
      <w:r w:rsidR="00D15AF9">
        <w:rPr>
          <w:rFonts w:ascii="Arial" w:hAnsi="Arial" w:cs="Arial"/>
          <w:b/>
        </w:rPr>
        <w:t xml:space="preserve"> </w:t>
      </w:r>
      <w:r w:rsidR="00E94E14">
        <w:rPr>
          <w:rFonts w:ascii="Arial" w:hAnsi="Arial" w:cs="Arial"/>
          <w:b/>
        </w:rPr>
        <w:t>March</w:t>
      </w:r>
      <w:r w:rsidR="007B42EF">
        <w:rPr>
          <w:rFonts w:ascii="Arial" w:hAnsi="Arial" w:cs="Arial"/>
          <w:b/>
        </w:rPr>
        <w:t xml:space="preserve"> </w:t>
      </w:r>
      <w:r w:rsidR="007B42EF" w:rsidRPr="007B42EF">
        <w:rPr>
          <w:rFonts w:ascii="Arial" w:hAnsi="Arial" w:cs="Arial"/>
          <w:b/>
        </w:rPr>
        <w:t>202</w:t>
      </w:r>
      <w:r w:rsidR="00E94E14">
        <w:rPr>
          <w:rFonts w:ascii="Arial" w:hAnsi="Arial" w:cs="Arial"/>
          <w:b/>
        </w:rPr>
        <w:t>2</w:t>
      </w:r>
    </w:p>
    <w:p w14:paraId="6882938E" w14:textId="2904A3B7" w:rsidR="007B42EF" w:rsidRPr="007B42EF" w:rsidRDefault="007B42EF" w:rsidP="007B42EF">
      <w:pPr>
        <w:spacing w:after="0" w:line="240" w:lineRule="auto"/>
        <w:rPr>
          <w:rFonts w:ascii="Arial" w:hAnsi="Arial" w:cs="Arial"/>
          <w:b/>
        </w:rPr>
      </w:pPr>
      <w:r>
        <w:rPr>
          <w:rFonts w:ascii="Arial" w:hAnsi="Arial" w:cs="Arial"/>
          <w:b/>
        </w:rPr>
        <w:t>Closing Time:</w:t>
      </w:r>
      <w:r>
        <w:rPr>
          <w:rFonts w:ascii="Arial" w:hAnsi="Arial" w:cs="Arial"/>
          <w:b/>
        </w:rPr>
        <w:tab/>
      </w:r>
      <w:r w:rsidRPr="007B42EF">
        <w:rPr>
          <w:rFonts w:ascii="Arial" w:hAnsi="Arial" w:cs="Arial"/>
          <w:b/>
        </w:rPr>
        <w:t xml:space="preserve">15:00hr (3:00pm) Khartoum, Sudan </w:t>
      </w:r>
    </w:p>
    <w:p w14:paraId="7463AB1D" w14:textId="77777777" w:rsidR="007B42EF" w:rsidRPr="007B42EF" w:rsidRDefault="007B42EF" w:rsidP="007B42EF">
      <w:pPr>
        <w:spacing w:after="0" w:line="240" w:lineRule="auto"/>
        <w:rPr>
          <w:rFonts w:ascii="Arial" w:hAnsi="Arial" w:cs="Arial"/>
          <w:b/>
        </w:rPr>
      </w:pPr>
      <w:r w:rsidRPr="007B42EF">
        <w:rPr>
          <w:rFonts w:ascii="Arial" w:hAnsi="Arial" w:cs="Arial"/>
          <w:b/>
        </w:rPr>
        <w:t>Subject:</w:t>
      </w:r>
      <w:r w:rsidRPr="007B42EF">
        <w:rPr>
          <w:rFonts w:ascii="Arial" w:hAnsi="Arial" w:cs="Arial"/>
          <w:b/>
        </w:rPr>
        <w:tab/>
      </w:r>
      <w:r w:rsidRPr="007B42EF">
        <w:rPr>
          <w:rFonts w:ascii="Arial" w:hAnsi="Arial" w:cs="Arial"/>
          <w:b/>
        </w:rPr>
        <w:tab/>
        <w:t>USAID Contract No. AID-667-C-14-00001</w:t>
      </w:r>
    </w:p>
    <w:p w14:paraId="6354D5B6" w14:textId="2EA87365" w:rsidR="00CD1923" w:rsidRDefault="007B42EF" w:rsidP="0054101D">
      <w:pPr>
        <w:spacing w:after="0" w:line="240" w:lineRule="auto"/>
        <w:ind w:left="1440" w:firstLine="720"/>
        <w:rPr>
          <w:rFonts w:ascii="Arial" w:hAnsi="Arial" w:cs="Arial"/>
          <w:b/>
        </w:rPr>
      </w:pPr>
      <w:r w:rsidRPr="007B42EF">
        <w:rPr>
          <w:rFonts w:ascii="Arial" w:hAnsi="Arial" w:cs="Arial"/>
          <w:b/>
        </w:rPr>
        <w:t>Toward Enduring Peace in Sudan (TEPS)</w:t>
      </w:r>
    </w:p>
    <w:p w14:paraId="0F5FA6E9" w14:textId="77777777" w:rsidR="007B42EF" w:rsidRPr="00460A3B" w:rsidRDefault="007B42EF" w:rsidP="007B42EF">
      <w:pPr>
        <w:spacing w:after="0" w:line="240" w:lineRule="auto"/>
        <w:rPr>
          <w:rFonts w:ascii="Arial" w:hAnsi="Arial" w:cs="Arial"/>
          <w:color w:val="FF0000"/>
        </w:rPr>
      </w:pPr>
    </w:p>
    <w:p w14:paraId="43546847" w14:textId="04857CE7" w:rsidR="00CD1923" w:rsidRDefault="007B42EF" w:rsidP="000B71E1">
      <w:pPr>
        <w:spacing w:after="0" w:line="240" w:lineRule="auto"/>
        <w:rPr>
          <w:rFonts w:ascii="Arial" w:hAnsi="Arial" w:cs="Arial"/>
        </w:rPr>
      </w:pPr>
      <w:r w:rsidRPr="007B42EF">
        <w:rPr>
          <w:rFonts w:ascii="Arial" w:hAnsi="Arial" w:cs="Arial"/>
        </w:rPr>
        <w:t xml:space="preserve">DT Global, the implementer of the Toward Enduring Peace in Sudan (TEPS) under USAID Contract No. AID-667-C-14-00001, invites proposals for </w:t>
      </w:r>
      <w:r w:rsidR="0054101D">
        <w:rPr>
          <w:rFonts w:ascii="Arial" w:hAnsi="Arial" w:cs="Arial"/>
        </w:rPr>
        <w:t xml:space="preserve">the construction </w:t>
      </w:r>
      <w:r w:rsidR="000B71E1">
        <w:rPr>
          <w:rFonts w:ascii="Arial" w:hAnsi="Arial" w:cs="Arial"/>
        </w:rPr>
        <w:t xml:space="preserve">of </w:t>
      </w:r>
      <w:r w:rsidR="0054101D">
        <w:rPr>
          <w:rFonts w:ascii="Arial" w:hAnsi="Arial" w:cs="Arial"/>
        </w:rPr>
        <w:t xml:space="preserve">the </w:t>
      </w:r>
      <w:proofErr w:type="spellStart"/>
      <w:r w:rsidR="000B71E1">
        <w:rPr>
          <w:rFonts w:ascii="Arial" w:hAnsi="Arial" w:cs="Arial"/>
        </w:rPr>
        <w:t>Elfashir</w:t>
      </w:r>
      <w:proofErr w:type="spellEnd"/>
      <w:r w:rsidR="000B71E1">
        <w:rPr>
          <w:rFonts w:ascii="Arial" w:hAnsi="Arial" w:cs="Arial"/>
        </w:rPr>
        <w:t xml:space="preserve"> Deaf School</w:t>
      </w:r>
      <w:r w:rsidRPr="007B42EF">
        <w:rPr>
          <w:rFonts w:ascii="Arial" w:hAnsi="Arial" w:cs="Arial"/>
        </w:rPr>
        <w:t xml:space="preserve"> as described in Attachment I “Statement of Work</w:t>
      </w:r>
    </w:p>
    <w:p w14:paraId="7648D7C0" w14:textId="77777777" w:rsidR="007B42EF" w:rsidRPr="00460A3B" w:rsidRDefault="007B42EF" w:rsidP="00BC0C14">
      <w:pPr>
        <w:spacing w:after="0" w:line="240" w:lineRule="auto"/>
        <w:rPr>
          <w:rFonts w:ascii="Arial" w:hAnsi="Arial" w:cs="Arial"/>
        </w:rPr>
      </w:pPr>
    </w:p>
    <w:p w14:paraId="2C384ED3" w14:textId="7CDE1C6D" w:rsidR="005D5AEC" w:rsidRPr="00460A3B" w:rsidRDefault="00B3383E" w:rsidP="00E9696E">
      <w:pPr>
        <w:spacing w:line="240" w:lineRule="auto"/>
        <w:jc w:val="both"/>
        <w:rPr>
          <w:rFonts w:ascii="Arial" w:hAnsi="Arial" w:cs="Arial"/>
        </w:rPr>
      </w:pPr>
      <w:r w:rsidRPr="00460A3B">
        <w:rPr>
          <w:rFonts w:ascii="Arial" w:hAnsi="Arial" w:cs="Arial"/>
        </w:rPr>
        <w:t xml:space="preserve">The period of performance for this activity anticipates commencing on </w:t>
      </w:r>
      <w:r w:rsidR="00E94E14" w:rsidRPr="00750B50">
        <w:rPr>
          <w:rFonts w:ascii="Arial" w:hAnsi="Arial" w:cs="Arial"/>
        </w:rPr>
        <w:t>April</w:t>
      </w:r>
      <w:r w:rsidR="00CB5CE1" w:rsidRPr="00750B50">
        <w:rPr>
          <w:rFonts w:ascii="Arial" w:hAnsi="Arial" w:cs="Arial"/>
        </w:rPr>
        <w:t xml:space="preserve"> </w:t>
      </w:r>
      <w:r w:rsidR="00E9696E" w:rsidRPr="00750B50">
        <w:rPr>
          <w:rFonts w:ascii="Arial" w:hAnsi="Arial" w:cs="Arial"/>
        </w:rPr>
        <w:t>15</w:t>
      </w:r>
      <w:r w:rsidR="00E9696E" w:rsidRPr="00750B50">
        <w:rPr>
          <w:rFonts w:ascii="Arial" w:hAnsi="Arial" w:cs="Arial"/>
          <w:vertAlign w:val="superscript"/>
        </w:rPr>
        <w:t>th</w:t>
      </w:r>
      <w:r w:rsidR="00E9696E" w:rsidRPr="00750B50">
        <w:rPr>
          <w:rFonts w:ascii="Arial" w:hAnsi="Arial" w:cs="Arial"/>
        </w:rPr>
        <w:t>,</w:t>
      </w:r>
      <w:r w:rsidRPr="00460A3B">
        <w:rPr>
          <w:rFonts w:ascii="Arial" w:hAnsi="Arial" w:cs="Arial"/>
          <w:color w:val="FF0000"/>
        </w:rPr>
        <w:t xml:space="preserve"> </w:t>
      </w:r>
      <w:r w:rsidRPr="00460A3B">
        <w:rPr>
          <w:rFonts w:ascii="Arial" w:hAnsi="Arial" w:cs="Arial"/>
        </w:rPr>
        <w:t>20</w:t>
      </w:r>
      <w:r w:rsidR="007B42EF">
        <w:rPr>
          <w:rFonts w:ascii="Arial" w:hAnsi="Arial" w:cs="Arial"/>
        </w:rPr>
        <w:t>22</w:t>
      </w:r>
      <w:r w:rsidR="00827A1A" w:rsidRPr="00460A3B">
        <w:rPr>
          <w:rFonts w:ascii="Arial" w:hAnsi="Arial" w:cs="Arial"/>
        </w:rPr>
        <w:t xml:space="preserve"> </w:t>
      </w:r>
      <w:r w:rsidR="00E832D2" w:rsidRPr="00460A3B">
        <w:rPr>
          <w:rFonts w:ascii="Arial" w:hAnsi="Arial" w:cs="Arial"/>
        </w:rPr>
        <w:t xml:space="preserve">and </w:t>
      </w:r>
      <w:r w:rsidRPr="00460A3B">
        <w:rPr>
          <w:rFonts w:ascii="Arial" w:hAnsi="Arial" w:cs="Arial"/>
        </w:rPr>
        <w:t>end</w:t>
      </w:r>
      <w:r w:rsidR="00E832D2" w:rsidRPr="00460A3B">
        <w:rPr>
          <w:rFonts w:ascii="Arial" w:hAnsi="Arial" w:cs="Arial"/>
        </w:rPr>
        <w:t>ing</w:t>
      </w:r>
      <w:r w:rsidRPr="00460A3B">
        <w:rPr>
          <w:rFonts w:ascii="Arial" w:hAnsi="Arial" w:cs="Arial"/>
        </w:rPr>
        <w:t xml:space="preserve"> </w:t>
      </w:r>
      <w:r w:rsidR="00E94E14" w:rsidRPr="00750B50">
        <w:rPr>
          <w:rFonts w:ascii="Arial" w:hAnsi="Arial" w:cs="Arial"/>
        </w:rPr>
        <w:t>July</w:t>
      </w:r>
      <w:r w:rsidR="00E9696E" w:rsidRPr="00750B50">
        <w:rPr>
          <w:rFonts w:ascii="Arial" w:hAnsi="Arial" w:cs="Arial"/>
        </w:rPr>
        <w:t xml:space="preserve"> </w:t>
      </w:r>
      <w:r w:rsidR="00CB5CE1" w:rsidRPr="00750B50">
        <w:rPr>
          <w:rFonts w:ascii="Arial" w:hAnsi="Arial" w:cs="Arial"/>
        </w:rPr>
        <w:t>15</w:t>
      </w:r>
      <w:r w:rsidR="00CB5CE1" w:rsidRPr="00750B50">
        <w:rPr>
          <w:rFonts w:ascii="Arial" w:hAnsi="Arial" w:cs="Arial"/>
          <w:vertAlign w:val="superscript"/>
        </w:rPr>
        <w:t>th</w:t>
      </w:r>
      <w:r w:rsidR="00827A1A" w:rsidRPr="00D15AF9">
        <w:rPr>
          <w:rFonts w:ascii="Arial" w:hAnsi="Arial" w:cs="Arial"/>
        </w:rPr>
        <w:t>, 20</w:t>
      </w:r>
      <w:r w:rsidR="007B42EF" w:rsidRPr="00750B50">
        <w:rPr>
          <w:rFonts w:ascii="Arial" w:hAnsi="Arial" w:cs="Arial"/>
        </w:rPr>
        <w:t>22</w:t>
      </w:r>
      <w:r w:rsidRPr="00460A3B">
        <w:rPr>
          <w:rFonts w:ascii="Arial" w:hAnsi="Arial" w:cs="Arial"/>
        </w:rPr>
        <w:t xml:space="preserve">. The issuance of a subcontract is subject to availability of funds, successful negotiation of the subcontract </w:t>
      </w:r>
      <w:r w:rsidR="009A35D9" w:rsidRPr="00460A3B">
        <w:rPr>
          <w:rFonts w:ascii="Arial" w:hAnsi="Arial" w:cs="Arial"/>
        </w:rPr>
        <w:t xml:space="preserve">terms and </w:t>
      </w:r>
      <w:r w:rsidRPr="00460A3B">
        <w:rPr>
          <w:rFonts w:ascii="Arial" w:hAnsi="Arial" w:cs="Arial"/>
        </w:rPr>
        <w:t>budget</w:t>
      </w:r>
      <w:r w:rsidR="009F3706" w:rsidRPr="00460A3B">
        <w:rPr>
          <w:rFonts w:ascii="Arial" w:hAnsi="Arial" w:cs="Arial"/>
        </w:rPr>
        <w:t>, and reception of</w:t>
      </w:r>
      <w:r w:rsidRPr="00460A3B">
        <w:rPr>
          <w:rFonts w:ascii="Arial" w:hAnsi="Arial" w:cs="Arial"/>
        </w:rPr>
        <w:t xml:space="preserve"> USAID’s Contracting Officer subcontract consent, if required. The Contract result</w:t>
      </w:r>
      <w:r w:rsidR="009A35D9" w:rsidRPr="00460A3B">
        <w:rPr>
          <w:rFonts w:ascii="Arial" w:hAnsi="Arial" w:cs="Arial"/>
        </w:rPr>
        <w:t>ing</w:t>
      </w:r>
      <w:r w:rsidRPr="00460A3B">
        <w:rPr>
          <w:rFonts w:ascii="Arial" w:hAnsi="Arial" w:cs="Arial"/>
        </w:rPr>
        <w:t xml:space="preserve"> from this award is envisioned to be a </w:t>
      </w:r>
      <w:r w:rsidR="001407BD" w:rsidRPr="001407BD">
        <w:rPr>
          <w:rFonts w:ascii="Arial" w:hAnsi="Arial" w:cs="Arial"/>
        </w:rPr>
        <w:t>Firm Fixed Price</w:t>
      </w:r>
      <w:r w:rsidR="0096237E" w:rsidRPr="00460A3B">
        <w:rPr>
          <w:rFonts w:ascii="Arial" w:hAnsi="Arial" w:cs="Arial"/>
          <w:color w:val="FF0000"/>
        </w:rPr>
        <w:t xml:space="preserve"> </w:t>
      </w:r>
      <w:r w:rsidR="00B905E8" w:rsidRPr="00460A3B">
        <w:rPr>
          <w:rFonts w:ascii="Arial" w:hAnsi="Arial" w:cs="Arial"/>
        </w:rPr>
        <w:t>sub</w:t>
      </w:r>
      <w:r w:rsidRPr="00460A3B">
        <w:rPr>
          <w:rFonts w:ascii="Arial" w:hAnsi="Arial" w:cs="Arial"/>
        </w:rPr>
        <w:t xml:space="preserve">contract. </w:t>
      </w:r>
    </w:p>
    <w:p w14:paraId="0734C115" w14:textId="4D75CB59" w:rsidR="005D5AEC" w:rsidRPr="00460A3B" w:rsidRDefault="00827A1A" w:rsidP="00BC0C14">
      <w:pPr>
        <w:spacing w:line="240" w:lineRule="auto"/>
        <w:jc w:val="both"/>
        <w:rPr>
          <w:rFonts w:ascii="Arial" w:hAnsi="Arial" w:cs="Arial"/>
        </w:rPr>
      </w:pPr>
      <w:r w:rsidRPr="00460A3B">
        <w:rPr>
          <w:rFonts w:ascii="Arial" w:hAnsi="Arial" w:cs="Arial"/>
        </w:rPr>
        <w:t>DT Global</w:t>
      </w:r>
      <w:r w:rsidR="00B3383E" w:rsidRPr="00460A3B">
        <w:rPr>
          <w:rFonts w:ascii="Arial" w:hAnsi="Arial" w:cs="Arial"/>
        </w:rPr>
        <w:t xml:space="preserve"> encourages your organization to indicate its interest in this procurement by submitting a proposal in accordance with the instructions in Attachment II “Instructions to </w:t>
      </w:r>
      <w:proofErr w:type="spellStart"/>
      <w:r w:rsidR="00B3383E" w:rsidRPr="00460A3B">
        <w:rPr>
          <w:rFonts w:ascii="Arial" w:hAnsi="Arial" w:cs="Arial"/>
        </w:rPr>
        <w:t>Offerors</w:t>
      </w:r>
      <w:proofErr w:type="spellEnd"/>
      <w:r w:rsidR="00B3383E" w:rsidRPr="00460A3B">
        <w:rPr>
          <w:rFonts w:ascii="Arial" w:hAnsi="Arial" w:cs="Arial"/>
        </w:rPr>
        <w:t xml:space="preserve">”. Proposals will be evaluated based on the evaluation criteria established in </w:t>
      </w:r>
      <w:r w:rsidR="00F54E30" w:rsidRPr="00460A3B">
        <w:rPr>
          <w:rFonts w:ascii="Arial" w:hAnsi="Arial" w:cs="Arial"/>
        </w:rPr>
        <w:t>Attachment III</w:t>
      </w:r>
      <w:r w:rsidR="000A7AD8" w:rsidRPr="00460A3B">
        <w:rPr>
          <w:rFonts w:ascii="Arial" w:hAnsi="Arial" w:cs="Arial"/>
        </w:rPr>
        <w:t xml:space="preserve"> of </w:t>
      </w:r>
      <w:r w:rsidR="00B3383E" w:rsidRPr="00460A3B">
        <w:rPr>
          <w:rFonts w:ascii="Arial" w:hAnsi="Arial" w:cs="Arial"/>
        </w:rPr>
        <w:t>this solicitation</w:t>
      </w:r>
      <w:r w:rsidR="000A7AD8" w:rsidRPr="00460A3B">
        <w:rPr>
          <w:rFonts w:ascii="Arial" w:hAnsi="Arial" w:cs="Arial"/>
        </w:rPr>
        <w:t>.</w:t>
      </w:r>
      <w:r w:rsidR="009F3706" w:rsidRPr="00460A3B">
        <w:rPr>
          <w:rFonts w:ascii="Arial" w:hAnsi="Arial" w:cs="Arial"/>
        </w:rPr>
        <w:t xml:space="preserve"> </w:t>
      </w:r>
      <w:r w:rsidR="000A7AD8" w:rsidRPr="00460A3B">
        <w:rPr>
          <w:rFonts w:ascii="Arial" w:hAnsi="Arial" w:cs="Arial"/>
        </w:rPr>
        <w:t>A</w:t>
      </w:r>
      <w:r w:rsidR="00B3383E" w:rsidRPr="00460A3B">
        <w:rPr>
          <w:rFonts w:ascii="Arial" w:hAnsi="Arial" w:cs="Arial"/>
        </w:rPr>
        <w:t>n award</w:t>
      </w:r>
      <w:r w:rsidR="000A7AD8" w:rsidRPr="00460A3B">
        <w:rPr>
          <w:rFonts w:ascii="Arial" w:hAnsi="Arial" w:cs="Arial"/>
        </w:rPr>
        <w:t xml:space="preserve"> will be made </w:t>
      </w:r>
      <w:r w:rsidR="00B3383E" w:rsidRPr="00460A3B">
        <w:rPr>
          <w:rFonts w:ascii="Arial" w:hAnsi="Arial" w:cs="Arial"/>
        </w:rPr>
        <w:t xml:space="preserve">to the </w:t>
      </w:r>
      <w:proofErr w:type="spellStart"/>
      <w:r w:rsidR="00B3383E" w:rsidRPr="00460A3B">
        <w:rPr>
          <w:rFonts w:ascii="Arial" w:hAnsi="Arial" w:cs="Arial"/>
        </w:rPr>
        <w:t>Offeror</w:t>
      </w:r>
      <w:proofErr w:type="spellEnd"/>
      <w:r w:rsidR="00B3383E" w:rsidRPr="00460A3B">
        <w:rPr>
          <w:rFonts w:ascii="Arial" w:hAnsi="Arial" w:cs="Arial"/>
        </w:rPr>
        <w:t xml:space="preserve"> </w:t>
      </w:r>
      <w:r w:rsidR="00794F42" w:rsidRPr="00460A3B">
        <w:rPr>
          <w:rFonts w:ascii="Arial" w:hAnsi="Arial" w:cs="Arial"/>
        </w:rPr>
        <w:t>whose proposal represents</w:t>
      </w:r>
      <w:r w:rsidR="00B3383E" w:rsidRPr="00460A3B">
        <w:rPr>
          <w:rFonts w:ascii="Arial" w:hAnsi="Arial" w:cs="Arial"/>
        </w:rPr>
        <w:t xml:space="preserve"> the best value to the project</w:t>
      </w:r>
      <w:r w:rsidR="00794F42" w:rsidRPr="00460A3B">
        <w:rPr>
          <w:rFonts w:ascii="Arial" w:hAnsi="Arial" w:cs="Arial"/>
        </w:rPr>
        <w:t xml:space="preserve"> after evaluation in accordance with the criteria stated in the solicitation</w:t>
      </w:r>
      <w:r w:rsidR="00B3383E" w:rsidRPr="00460A3B">
        <w:rPr>
          <w:rFonts w:ascii="Arial" w:hAnsi="Arial" w:cs="Arial"/>
        </w:rPr>
        <w:t>.</w:t>
      </w:r>
    </w:p>
    <w:p w14:paraId="0DE00099" w14:textId="77777777" w:rsidR="005D5AEC" w:rsidRPr="00460A3B" w:rsidRDefault="00B3383E" w:rsidP="00BC0C14">
      <w:pPr>
        <w:spacing w:line="240" w:lineRule="auto"/>
        <w:jc w:val="both"/>
        <w:rPr>
          <w:rFonts w:ascii="Arial" w:hAnsi="Arial" w:cs="Arial"/>
        </w:rPr>
      </w:pPr>
      <w:r w:rsidRPr="00460A3B">
        <w:rPr>
          <w:rFonts w:ascii="Arial" w:hAnsi="Arial" w:cs="Arial"/>
        </w:rPr>
        <w:t xml:space="preserve">To be considered under the solicitation process, the </w:t>
      </w:r>
      <w:proofErr w:type="spellStart"/>
      <w:r w:rsidRPr="00460A3B">
        <w:rPr>
          <w:rFonts w:ascii="Arial" w:hAnsi="Arial" w:cs="Arial"/>
        </w:rPr>
        <w:t>Offeror</w:t>
      </w:r>
      <w:proofErr w:type="spellEnd"/>
      <w:r w:rsidRPr="00460A3B">
        <w:rPr>
          <w:rFonts w:ascii="Arial" w:hAnsi="Arial" w:cs="Arial"/>
        </w:rPr>
        <w:t xml:space="preserve"> should submit a complete proposal by the means indicated herein no later than the closing date and time indicated above. </w:t>
      </w:r>
      <w:proofErr w:type="spellStart"/>
      <w:r w:rsidRPr="00460A3B">
        <w:rPr>
          <w:rFonts w:ascii="Arial" w:hAnsi="Arial" w:cs="Arial"/>
        </w:rPr>
        <w:t>Offerors</w:t>
      </w:r>
      <w:proofErr w:type="spellEnd"/>
      <w:r w:rsidRPr="00460A3B">
        <w:rPr>
          <w:rFonts w:ascii="Arial" w:hAnsi="Arial" w:cs="Arial"/>
        </w:rPr>
        <w:t xml:space="preserve"> should ensure that </w:t>
      </w:r>
      <w:proofErr w:type="gramStart"/>
      <w:r w:rsidRPr="00460A3B">
        <w:rPr>
          <w:rFonts w:ascii="Arial" w:hAnsi="Arial" w:cs="Arial"/>
        </w:rPr>
        <w:t>the</w:t>
      </w:r>
      <w:proofErr w:type="gramEnd"/>
      <w:r w:rsidRPr="00460A3B">
        <w:rPr>
          <w:rFonts w:ascii="Arial" w:hAnsi="Arial" w:cs="Arial"/>
        </w:rPr>
        <w:t xml:space="preserve"> proposals are well written, easy to read and follow, and contain only the requested information.</w:t>
      </w:r>
    </w:p>
    <w:p w14:paraId="6583A95F" w14:textId="3DB84174" w:rsidR="005D5AEC" w:rsidRPr="00460A3B" w:rsidRDefault="009856FE" w:rsidP="00BC0C14">
      <w:pPr>
        <w:spacing w:line="240" w:lineRule="auto"/>
        <w:rPr>
          <w:rFonts w:ascii="Arial" w:hAnsi="Arial" w:cs="Arial"/>
        </w:rPr>
      </w:pPr>
      <w:r>
        <w:rPr>
          <w:rFonts w:ascii="Arial" w:hAnsi="Arial" w:cs="Arial"/>
        </w:rPr>
        <w:t>Proposals can</w:t>
      </w:r>
      <w:r w:rsidR="00B3383E" w:rsidRPr="00460A3B">
        <w:rPr>
          <w:rFonts w:ascii="Arial" w:hAnsi="Arial" w:cs="Arial"/>
        </w:rPr>
        <w:t xml:space="preserve"> be submitted </w:t>
      </w:r>
      <w:r w:rsidR="00B3383E" w:rsidRPr="00460A3B">
        <w:rPr>
          <w:rFonts w:ascii="Arial" w:hAnsi="Arial" w:cs="Arial"/>
          <w:b/>
          <w:u w:val="single"/>
        </w:rPr>
        <w:t>electronically</w:t>
      </w:r>
      <w:r w:rsidR="00B3383E" w:rsidRPr="00460A3B">
        <w:rPr>
          <w:rFonts w:ascii="Arial" w:hAnsi="Arial" w:cs="Arial"/>
        </w:rPr>
        <w:t xml:space="preserve"> via email to: </w:t>
      </w:r>
    </w:p>
    <w:p w14:paraId="7C7CAF18" w14:textId="131ED6A8" w:rsidR="006562DB" w:rsidRPr="006562DB" w:rsidRDefault="006562DB" w:rsidP="006562DB">
      <w:pPr>
        <w:tabs>
          <w:tab w:val="left" w:pos="3048"/>
        </w:tabs>
        <w:rPr>
          <w:rFonts w:ascii="Arial" w:hAnsi="Arial" w:cs="Arial"/>
        </w:rPr>
      </w:pPr>
      <w:r w:rsidRPr="006562DB">
        <w:rPr>
          <w:rFonts w:ascii="Arial" w:hAnsi="Arial" w:cs="Arial"/>
        </w:rPr>
        <w:t>TEPS Procurement Team</w:t>
      </w:r>
      <w:r w:rsidRPr="006562DB">
        <w:rPr>
          <w:rFonts w:ascii="Arial" w:hAnsi="Arial" w:cs="Arial"/>
        </w:rPr>
        <w:tab/>
      </w:r>
    </w:p>
    <w:p w14:paraId="53C70316" w14:textId="673D1C64" w:rsidR="006562DB" w:rsidRDefault="006562DB" w:rsidP="006562DB">
      <w:pPr>
        <w:rPr>
          <w:rFonts w:ascii="Arial" w:hAnsi="Arial" w:cs="Arial"/>
        </w:rPr>
      </w:pPr>
      <w:r w:rsidRPr="006562DB">
        <w:rPr>
          <w:rFonts w:ascii="Arial" w:hAnsi="Arial" w:cs="Arial"/>
        </w:rPr>
        <w:t xml:space="preserve">Email: </w:t>
      </w:r>
      <w:hyperlink r:id="rId13" w:history="1">
        <w:r w:rsidRPr="00CD1A0B">
          <w:rPr>
            <w:rStyle w:val="Hyperlink"/>
            <w:rFonts w:ascii="Arial" w:hAnsi="Arial" w:cs="Arial"/>
          </w:rPr>
          <w:t>procurements@aisudan.com</w:t>
        </w:r>
      </w:hyperlink>
    </w:p>
    <w:p w14:paraId="5A01B0AB" w14:textId="2E77082A" w:rsidR="006562DB" w:rsidRPr="006562DB" w:rsidRDefault="006562DB" w:rsidP="006562DB">
      <w:pPr>
        <w:rPr>
          <w:rFonts w:ascii="Arial" w:hAnsi="Arial" w:cs="Arial"/>
        </w:rPr>
      </w:pPr>
      <w:r w:rsidRPr="006562DB">
        <w:rPr>
          <w:rFonts w:ascii="Arial" w:hAnsi="Arial" w:cs="Arial"/>
        </w:rPr>
        <w:t xml:space="preserve"> The solicitation n</w:t>
      </w:r>
      <w:bookmarkStart w:id="0" w:name="_GoBack"/>
      <w:bookmarkEnd w:id="0"/>
      <w:r w:rsidRPr="006562DB">
        <w:rPr>
          <w:rFonts w:ascii="Arial" w:hAnsi="Arial" w:cs="Arial"/>
        </w:rPr>
        <w:t xml:space="preserve">umber above must also be mentioned in the subject of the email. </w:t>
      </w:r>
    </w:p>
    <w:p w14:paraId="0DE36937" w14:textId="77777777" w:rsidR="006562DB" w:rsidRPr="006562DB" w:rsidRDefault="006562DB" w:rsidP="006562DB">
      <w:pPr>
        <w:rPr>
          <w:rFonts w:ascii="Arial" w:hAnsi="Arial" w:cs="Arial"/>
        </w:rPr>
      </w:pPr>
      <w:r w:rsidRPr="006562DB">
        <w:rPr>
          <w:rFonts w:ascii="Arial" w:hAnsi="Arial" w:cs="Arial"/>
        </w:rPr>
        <w:t>All questions relating to this solicitation must be submitted electronically via email to:</w:t>
      </w:r>
    </w:p>
    <w:p w14:paraId="68481555" w14:textId="10155B39" w:rsidR="006562DB" w:rsidRPr="006562DB" w:rsidRDefault="006562DB" w:rsidP="009856FE">
      <w:pPr>
        <w:jc w:val="both"/>
        <w:rPr>
          <w:rFonts w:ascii="Arial" w:hAnsi="Arial" w:cs="Arial"/>
        </w:rPr>
      </w:pPr>
      <w:r w:rsidRPr="006562DB">
        <w:rPr>
          <w:rFonts w:ascii="Arial" w:hAnsi="Arial" w:cs="Arial"/>
        </w:rPr>
        <w:t>Procurement T</w:t>
      </w:r>
      <w:r>
        <w:rPr>
          <w:rFonts w:ascii="Arial" w:hAnsi="Arial" w:cs="Arial"/>
        </w:rPr>
        <w:t xml:space="preserve">eam at </w:t>
      </w:r>
      <w:hyperlink r:id="rId14" w:history="1">
        <w:r w:rsidRPr="00CD1A0B">
          <w:rPr>
            <w:rStyle w:val="Hyperlink"/>
            <w:rFonts w:ascii="Arial" w:hAnsi="Arial" w:cs="Arial"/>
          </w:rPr>
          <w:t>procurements@aisudan.com</w:t>
        </w:r>
      </w:hyperlink>
      <w:r>
        <w:rPr>
          <w:rFonts w:ascii="Arial" w:hAnsi="Arial" w:cs="Arial"/>
        </w:rPr>
        <w:t xml:space="preserve">, no later than </w:t>
      </w:r>
      <w:r w:rsidR="00E94E14">
        <w:rPr>
          <w:rFonts w:ascii="Arial" w:hAnsi="Arial" w:cs="Arial"/>
        </w:rPr>
        <w:t>March</w:t>
      </w:r>
      <w:r w:rsidR="00E9696E">
        <w:rPr>
          <w:rFonts w:ascii="Arial" w:hAnsi="Arial" w:cs="Arial"/>
        </w:rPr>
        <w:t xml:space="preserve"> </w:t>
      </w:r>
      <w:r w:rsidR="00E94E14">
        <w:rPr>
          <w:rFonts w:ascii="Arial" w:hAnsi="Arial" w:cs="Arial"/>
        </w:rPr>
        <w:t>1</w:t>
      </w:r>
      <w:r w:rsidR="00D15AF9">
        <w:rPr>
          <w:rFonts w:ascii="Arial" w:hAnsi="Arial" w:cs="Arial"/>
        </w:rPr>
        <w:t>7</w:t>
      </w:r>
      <w:r w:rsidR="00E9696E" w:rsidRPr="00CB5CE1">
        <w:rPr>
          <w:rFonts w:ascii="Arial" w:hAnsi="Arial" w:cs="Arial"/>
          <w:vertAlign w:val="superscript"/>
        </w:rPr>
        <w:t>th</w:t>
      </w:r>
      <w:r w:rsidR="00E9696E">
        <w:rPr>
          <w:rFonts w:ascii="Arial" w:hAnsi="Arial" w:cs="Arial"/>
        </w:rPr>
        <w:t>,</w:t>
      </w:r>
      <w:r>
        <w:rPr>
          <w:rFonts w:ascii="Arial" w:hAnsi="Arial" w:cs="Arial"/>
        </w:rPr>
        <w:t xml:space="preserve"> 2022</w:t>
      </w:r>
      <w:r w:rsidRPr="006562DB">
        <w:rPr>
          <w:rFonts w:ascii="Arial" w:hAnsi="Arial" w:cs="Arial"/>
        </w:rPr>
        <w:t xml:space="preserve"> at 15:00hrs (3 pm) Khartoum, Sudan time. Unless otherwise notified by an amendment to this RFP, no questions will be accepted after this date. No questions/clarifications will be entertained if received by means other than the specified email address. The solicitation number should be stated in the subject. If you are planning to submit a proposal, it is imperative to confirm receipt of this solicitation by email to </w:t>
      </w:r>
      <w:hyperlink r:id="rId15" w:history="1">
        <w:r w:rsidR="009856FE" w:rsidRPr="00AD73A8">
          <w:rPr>
            <w:rStyle w:val="Hyperlink"/>
            <w:rFonts w:ascii="Arial" w:hAnsi="Arial" w:cs="Arial"/>
          </w:rPr>
          <w:t>procurements@aisudan.com</w:t>
        </w:r>
      </w:hyperlink>
      <w:r w:rsidR="009856FE">
        <w:rPr>
          <w:rFonts w:ascii="Arial" w:hAnsi="Arial" w:cs="Arial"/>
        </w:rPr>
        <w:t xml:space="preserve"> </w:t>
      </w:r>
      <w:r w:rsidRPr="006562DB">
        <w:rPr>
          <w:rFonts w:ascii="Arial" w:hAnsi="Arial" w:cs="Arial"/>
        </w:rPr>
        <w:t xml:space="preserve"> in order to be included on the solicitation mailing list to receive answers to questions and any future amendment(s). </w:t>
      </w:r>
    </w:p>
    <w:p w14:paraId="032D5B62" w14:textId="77777777" w:rsidR="006562DB" w:rsidRDefault="006562DB" w:rsidP="006562DB">
      <w:pPr>
        <w:jc w:val="both"/>
        <w:rPr>
          <w:rFonts w:ascii="Arial" w:hAnsi="Arial" w:cs="Arial"/>
          <w:color w:val="FF0000"/>
        </w:rPr>
      </w:pPr>
      <w:r w:rsidRPr="006562DB">
        <w:rPr>
          <w:rFonts w:ascii="Arial" w:hAnsi="Arial" w:cs="Arial"/>
        </w:rPr>
        <w:t>Proposals must be submitted separately via two different emails. The first email shall include the technical proposal as an attachment and should be named “Technical Proposal” and the second email shall include the cost/business proposal and should be named “Business Proposal.”</w:t>
      </w:r>
    </w:p>
    <w:p w14:paraId="6C82C474" w14:textId="7E1760D7" w:rsidR="005D5AEC" w:rsidRPr="00460A3B" w:rsidRDefault="00B3383E" w:rsidP="006562DB">
      <w:pPr>
        <w:jc w:val="both"/>
        <w:rPr>
          <w:rFonts w:ascii="Arial" w:hAnsi="Arial" w:cs="Arial"/>
        </w:rPr>
      </w:pPr>
      <w:r w:rsidRPr="00460A3B">
        <w:rPr>
          <w:rFonts w:ascii="Arial" w:hAnsi="Arial" w:cs="Arial"/>
        </w:rPr>
        <w:lastRenderedPageBreak/>
        <w:t>Attachments:</w:t>
      </w:r>
    </w:p>
    <w:p w14:paraId="6FB78362" w14:textId="77777777" w:rsidR="005D5AEC" w:rsidRPr="00460A3B" w:rsidRDefault="00B3383E" w:rsidP="00693CFB">
      <w:pPr>
        <w:pStyle w:val="ListParagraph"/>
        <w:numPr>
          <w:ilvl w:val="0"/>
          <w:numId w:val="1"/>
        </w:numPr>
        <w:spacing w:after="0" w:line="240" w:lineRule="auto"/>
        <w:jc w:val="both"/>
        <w:rPr>
          <w:rFonts w:ascii="Arial" w:hAnsi="Arial" w:cs="Arial"/>
        </w:rPr>
      </w:pPr>
      <w:r w:rsidRPr="00460A3B">
        <w:rPr>
          <w:rFonts w:ascii="Arial" w:hAnsi="Arial" w:cs="Arial"/>
        </w:rPr>
        <w:t>Attachment I Statement of Work</w:t>
      </w:r>
    </w:p>
    <w:p w14:paraId="6E384082" w14:textId="77777777" w:rsidR="005D5AEC" w:rsidRPr="00460A3B" w:rsidRDefault="00B3383E" w:rsidP="00693CFB">
      <w:pPr>
        <w:pStyle w:val="ListParagraph"/>
        <w:numPr>
          <w:ilvl w:val="0"/>
          <w:numId w:val="1"/>
        </w:numPr>
        <w:spacing w:after="0" w:line="240" w:lineRule="auto"/>
        <w:jc w:val="both"/>
        <w:rPr>
          <w:rFonts w:ascii="Arial" w:hAnsi="Arial" w:cs="Arial"/>
        </w:rPr>
      </w:pPr>
      <w:r w:rsidRPr="00460A3B">
        <w:rPr>
          <w:rFonts w:ascii="Arial" w:hAnsi="Arial" w:cs="Arial"/>
        </w:rPr>
        <w:t xml:space="preserve">Attachment II Instructions to </w:t>
      </w:r>
      <w:proofErr w:type="spellStart"/>
      <w:r w:rsidRPr="00460A3B">
        <w:rPr>
          <w:rFonts w:ascii="Arial" w:hAnsi="Arial" w:cs="Arial"/>
        </w:rPr>
        <w:t>Offerors</w:t>
      </w:r>
      <w:proofErr w:type="spellEnd"/>
      <w:r w:rsidRPr="00460A3B">
        <w:rPr>
          <w:rFonts w:ascii="Arial" w:hAnsi="Arial" w:cs="Arial"/>
        </w:rPr>
        <w:t xml:space="preserve"> </w:t>
      </w:r>
    </w:p>
    <w:p w14:paraId="7F0FA971" w14:textId="77777777" w:rsidR="005D5AEC" w:rsidRPr="00460A3B" w:rsidRDefault="00B3383E" w:rsidP="00693CFB">
      <w:pPr>
        <w:pStyle w:val="ListParagraph"/>
        <w:numPr>
          <w:ilvl w:val="0"/>
          <w:numId w:val="1"/>
        </w:numPr>
        <w:spacing w:after="0" w:line="240" w:lineRule="auto"/>
        <w:jc w:val="both"/>
        <w:rPr>
          <w:rFonts w:ascii="Arial" w:hAnsi="Arial" w:cs="Arial"/>
        </w:rPr>
      </w:pPr>
      <w:r w:rsidRPr="00460A3B">
        <w:rPr>
          <w:rFonts w:ascii="Arial" w:hAnsi="Arial" w:cs="Arial"/>
        </w:rPr>
        <w:t>Attachment III Evaluation Criteria</w:t>
      </w:r>
    </w:p>
    <w:p w14:paraId="16E45BC0" w14:textId="77777777" w:rsidR="005D5AEC" w:rsidRPr="00460A3B" w:rsidRDefault="00B3383E" w:rsidP="00693CFB">
      <w:pPr>
        <w:pStyle w:val="ListParagraph"/>
        <w:numPr>
          <w:ilvl w:val="0"/>
          <w:numId w:val="1"/>
        </w:numPr>
        <w:spacing w:after="0" w:line="240" w:lineRule="auto"/>
        <w:jc w:val="both"/>
        <w:rPr>
          <w:rFonts w:ascii="Arial" w:hAnsi="Arial" w:cs="Arial"/>
        </w:rPr>
      </w:pPr>
      <w:r w:rsidRPr="00460A3B">
        <w:rPr>
          <w:rFonts w:ascii="Arial" w:hAnsi="Arial" w:cs="Arial"/>
        </w:rPr>
        <w:t>Attachment IV Prime Contract Flow-Down Clauses</w:t>
      </w:r>
    </w:p>
    <w:p w14:paraId="51A0866D" w14:textId="77777777" w:rsidR="005D5AEC" w:rsidRPr="00460A3B" w:rsidRDefault="005D5AEC">
      <w:pPr>
        <w:jc w:val="both"/>
        <w:rPr>
          <w:rFonts w:ascii="Arial" w:hAnsi="Arial" w:cs="Arial"/>
        </w:rPr>
      </w:pPr>
    </w:p>
    <w:p w14:paraId="1651EDD9" w14:textId="77777777" w:rsidR="005D5AEC" w:rsidRPr="00460A3B" w:rsidRDefault="005D5AEC">
      <w:pPr>
        <w:jc w:val="both"/>
        <w:rPr>
          <w:rFonts w:ascii="Arial" w:hAnsi="Arial" w:cs="Arial"/>
        </w:rPr>
      </w:pPr>
    </w:p>
    <w:p w14:paraId="601E6709" w14:textId="77777777" w:rsidR="0039418F" w:rsidRPr="00460A3B" w:rsidRDefault="0039418F" w:rsidP="0039418F">
      <w:pPr>
        <w:rPr>
          <w:rFonts w:ascii="Arial" w:hAnsi="Arial" w:cs="Arial"/>
        </w:rPr>
      </w:pPr>
      <w:r w:rsidRPr="00460A3B">
        <w:rPr>
          <w:rFonts w:ascii="Arial" w:hAnsi="Arial" w:cs="Arial"/>
        </w:rPr>
        <w:t>Sincerely,</w:t>
      </w:r>
    </w:p>
    <w:p w14:paraId="0963AFDF" w14:textId="24C12485" w:rsidR="0039418F" w:rsidRPr="00460A3B" w:rsidRDefault="0039418F" w:rsidP="0039418F">
      <w:pPr>
        <w:rPr>
          <w:rFonts w:ascii="Arial" w:hAnsi="Arial" w:cs="Arial"/>
        </w:rPr>
      </w:pPr>
    </w:p>
    <w:p w14:paraId="067B5A04" w14:textId="77777777" w:rsidR="00072A71" w:rsidRPr="00750B50" w:rsidRDefault="00072A71" w:rsidP="00072A71">
      <w:pPr>
        <w:spacing w:after="0" w:line="240" w:lineRule="auto"/>
        <w:rPr>
          <w:rFonts w:ascii="Arial" w:hAnsi="Arial" w:cs="Arial"/>
        </w:rPr>
      </w:pPr>
      <w:r w:rsidRPr="00750B50">
        <w:rPr>
          <w:rFonts w:ascii="Arial" w:hAnsi="Arial" w:cs="Arial"/>
        </w:rPr>
        <w:t xml:space="preserve">Mohamed </w:t>
      </w:r>
      <w:proofErr w:type="spellStart"/>
      <w:r w:rsidRPr="00750B50">
        <w:rPr>
          <w:rFonts w:ascii="Arial" w:hAnsi="Arial" w:cs="Arial"/>
        </w:rPr>
        <w:t>Abdalla</w:t>
      </w:r>
      <w:proofErr w:type="spellEnd"/>
      <w:r w:rsidRPr="00750B50">
        <w:rPr>
          <w:rFonts w:ascii="Arial" w:hAnsi="Arial" w:cs="Arial"/>
        </w:rPr>
        <w:t xml:space="preserve"> Hassan</w:t>
      </w:r>
    </w:p>
    <w:p w14:paraId="5ADA64F2" w14:textId="1A1706EB" w:rsidR="005D5AEC" w:rsidRPr="00072A71" w:rsidRDefault="00072A71" w:rsidP="00072A71">
      <w:pPr>
        <w:spacing w:after="0" w:line="240" w:lineRule="auto"/>
        <w:rPr>
          <w:rFonts w:ascii="Arial" w:hAnsi="Arial" w:cs="Arial"/>
          <w:color w:val="FF0000"/>
        </w:rPr>
      </w:pPr>
      <w:r w:rsidRPr="00750B50">
        <w:rPr>
          <w:rFonts w:ascii="Arial" w:hAnsi="Arial" w:cs="Arial"/>
        </w:rPr>
        <w:t>Procurement &amp; Logistics Specialist</w:t>
      </w:r>
      <w:r w:rsidR="00B3383E" w:rsidRPr="00460A3B">
        <w:rPr>
          <w:rFonts w:ascii="Arial" w:hAnsi="Arial" w:cs="Arial"/>
        </w:rPr>
        <w:br w:type="page"/>
      </w:r>
      <w:r w:rsidR="0038409A">
        <w:rPr>
          <w:rFonts w:ascii="Arial" w:hAnsi="Arial" w:cs="Arial"/>
        </w:rPr>
        <w:lastRenderedPageBreak/>
        <w:t xml:space="preserve">                                                                       </w:t>
      </w:r>
      <w:r w:rsidR="00B3383E" w:rsidRPr="00460A3B">
        <w:rPr>
          <w:rFonts w:ascii="Arial" w:hAnsi="Arial" w:cs="Arial"/>
          <w:b/>
        </w:rPr>
        <w:t>ATTACHMENT I</w:t>
      </w:r>
    </w:p>
    <w:p w14:paraId="71043EC7" w14:textId="77777777" w:rsidR="00377E8D" w:rsidRPr="00460A3B" w:rsidRDefault="00377E8D" w:rsidP="00377E8D">
      <w:pPr>
        <w:spacing w:after="0" w:line="240" w:lineRule="auto"/>
        <w:jc w:val="center"/>
        <w:rPr>
          <w:rFonts w:ascii="Arial" w:hAnsi="Arial" w:cs="Arial"/>
        </w:rPr>
      </w:pPr>
    </w:p>
    <w:p w14:paraId="075F7235" w14:textId="77777777" w:rsidR="005D5AEC" w:rsidRPr="00460A3B" w:rsidRDefault="00B3383E">
      <w:pPr>
        <w:jc w:val="center"/>
        <w:rPr>
          <w:rFonts w:ascii="Arial" w:hAnsi="Arial" w:cs="Arial"/>
        </w:rPr>
      </w:pPr>
      <w:r w:rsidRPr="00460A3B">
        <w:rPr>
          <w:rFonts w:ascii="Arial" w:hAnsi="Arial" w:cs="Arial"/>
          <w:b/>
        </w:rPr>
        <w:t>STATEMENT OF WORK</w:t>
      </w:r>
    </w:p>
    <w:p w14:paraId="73AD0A02" w14:textId="77777777" w:rsidR="005D5AEC" w:rsidRPr="00460A3B" w:rsidRDefault="005D5AEC">
      <w:pPr>
        <w:rPr>
          <w:rFonts w:ascii="Arial" w:hAnsi="Arial" w:cs="Arial"/>
        </w:rPr>
      </w:pPr>
    </w:p>
    <w:p w14:paraId="5065D5C1" w14:textId="77777777" w:rsidR="005D5AEC" w:rsidRPr="00460A3B" w:rsidRDefault="00B3383E">
      <w:pPr>
        <w:jc w:val="both"/>
        <w:rPr>
          <w:rFonts w:ascii="Arial" w:hAnsi="Arial" w:cs="Arial"/>
        </w:rPr>
      </w:pPr>
      <w:r w:rsidRPr="00460A3B">
        <w:rPr>
          <w:rFonts w:ascii="Arial" w:hAnsi="Arial" w:cs="Arial"/>
          <w:b/>
        </w:rPr>
        <w:t>Purpose:</w:t>
      </w:r>
    </w:p>
    <w:p w14:paraId="6C84DE01" w14:textId="65EF7358" w:rsidR="004E1CB7" w:rsidRPr="00460A3B" w:rsidRDefault="003676BD" w:rsidP="00864FE5">
      <w:pPr>
        <w:tabs>
          <w:tab w:val="left" w:pos="425"/>
          <w:tab w:val="left" w:pos="4095"/>
        </w:tabs>
        <w:spacing w:after="180"/>
        <w:jc w:val="both"/>
        <w:rPr>
          <w:rFonts w:ascii="Arial" w:eastAsia="Arial" w:hAnsi="Arial" w:cs="Arial"/>
        </w:rPr>
      </w:pPr>
      <w:r w:rsidRPr="00460A3B">
        <w:rPr>
          <w:rFonts w:ascii="Arial" w:eastAsia="Arial" w:hAnsi="Arial" w:cs="Arial"/>
        </w:rPr>
        <w:t xml:space="preserve">DT Global seeks to identify a </w:t>
      </w:r>
      <w:r w:rsidR="006562DB" w:rsidRPr="00750B50">
        <w:rPr>
          <w:rFonts w:ascii="Arial" w:eastAsia="Arial" w:hAnsi="Arial" w:cs="Arial"/>
        </w:rPr>
        <w:t>Construction Company</w:t>
      </w:r>
      <w:r w:rsidRPr="00D15AF9">
        <w:rPr>
          <w:rFonts w:ascii="Arial" w:eastAsia="Arial" w:hAnsi="Arial" w:cs="Arial"/>
        </w:rPr>
        <w:t xml:space="preserve"> </w:t>
      </w:r>
      <w:r w:rsidRPr="00460A3B">
        <w:rPr>
          <w:rFonts w:ascii="Arial" w:eastAsia="Arial" w:hAnsi="Arial" w:cs="Arial"/>
        </w:rPr>
        <w:t xml:space="preserve">to provide </w:t>
      </w:r>
      <w:r w:rsidR="00D15AF9">
        <w:rPr>
          <w:rFonts w:ascii="Arial" w:eastAsia="Arial" w:hAnsi="Arial" w:cs="Arial"/>
        </w:rPr>
        <w:t xml:space="preserve">construction </w:t>
      </w:r>
      <w:r w:rsidR="00864FE5">
        <w:rPr>
          <w:rFonts w:ascii="Arial" w:eastAsia="Arial" w:hAnsi="Arial" w:cs="Arial"/>
        </w:rPr>
        <w:t>w</w:t>
      </w:r>
      <w:r w:rsidR="00072A71">
        <w:rPr>
          <w:rFonts w:ascii="Arial" w:eastAsia="Arial" w:hAnsi="Arial" w:cs="Arial"/>
        </w:rPr>
        <w:t xml:space="preserve">ork </w:t>
      </w:r>
      <w:r w:rsidR="00D15AF9">
        <w:rPr>
          <w:rFonts w:ascii="Arial" w:eastAsia="Arial" w:hAnsi="Arial" w:cs="Arial"/>
        </w:rPr>
        <w:t xml:space="preserve">in support of </w:t>
      </w:r>
      <w:r w:rsidR="0054101D">
        <w:rPr>
          <w:rFonts w:ascii="Arial" w:eastAsia="Arial" w:hAnsi="Arial" w:cs="Arial"/>
        </w:rPr>
        <w:t xml:space="preserve">the </w:t>
      </w:r>
      <w:proofErr w:type="spellStart"/>
      <w:r w:rsidR="00072A71">
        <w:rPr>
          <w:rFonts w:ascii="Arial" w:eastAsia="Arial" w:hAnsi="Arial" w:cs="Arial"/>
        </w:rPr>
        <w:t>Elfashir</w:t>
      </w:r>
      <w:proofErr w:type="spellEnd"/>
      <w:r w:rsidR="00072A71">
        <w:rPr>
          <w:rFonts w:ascii="Arial" w:eastAsia="Arial" w:hAnsi="Arial" w:cs="Arial"/>
        </w:rPr>
        <w:t xml:space="preserve"> Deaf School- North Darfur State.</w:t>
      </w:r>
    </w:p>
    <w:p w14:paraId="24B61ABE" w14:textId="19CB156A" w:rsidR="006562DB" w:rsidRPr="006562DB" w:rsidRDefault="00B3383E" w:rsidP="006562DB">
      <w:pPr>
        <w:tabs>
          <w:tab w:val="left" w:pos="425"/>
          <w:tab w:val="left" w:pos="4095"/>
        </w:tabs>
        <w:spacing w:after="180"/>
        <w:jc w:val="both"/>
        <w:rPr>
          <w:rFonts w:ascii="Arial" w:eastAsia="Arial" w:hAnsi="Arial" w:cs="Arial"/>
        </w:rPr>
      </w:pPr>
      <w:r w:rsidRPr="00460A3B">
        <w:rPr>
          <w:rFonts w:ascii="Arial" w:hAnsi="Arial" w:cs="Arial"/>
          <w:b/>
        </w:rPr>
        <w:t>Background:</w:t>
      </w:r>
      <w:r w:rsidR="006562DB" w:rsidRPr="006562DB">
        <w:rPr>
          <w:rFonts w:ascii="Arial" w:eastAsia="Arial" w:hAnsi="Arial" w:cs="Arial"/>
        </w:rPr>
        <w:t xml:space="preserve"> </w:t>
      </w:r>
      <w:r w:rsidR="006562DB" w:rsidRPr="00460A3B">
        <w:rPr>
          <w:rFonts w:ascii="Arial" w:eastAsia="Arial" w:hAnsi="Arial" w:cs="Arial"/>
        </w:rPr>
        <w:t>DT Global is currently implementing the USAID-funded</w:t>
      </w:r>
      <w:r w:rsidR="006562DB" w:rsidRPr="006B1747">
        <w:rPr>
          <w:rFonts w:ascii="Arial" w:eastAsia="Arial" w:hAnsi="Arial" w:cs="Arial"/>
        </w:rPr>
        <w:t xml:space="preserve"> </w:t>
      </w:r>
      <w:r w:rsidR="006562DB" w:rsidRPr="00D668A4">
        <w:rPr>
          <w:rFonts w:ascii="Arial" w:eastAsia="Arial" w:hAnsi="Arial" w:cs="Arial"/>
        </w:rPr>
        <w:t>TEPS</w:t>
      </w:r>
      <w:r w:rsidR="006562DB" w:rsidRPr="006B1747">
        <w:rPr>
          <w:rFonts w:ascii="Arial" w:eastAsia="Arial" w:hAnsi="Arial" w:cs="Arial"/>
        </w:rPr>
        <w:t xml:space="preserve"> </w:t>
      </w:r>
      <w:r w:rsidR="006562DB" w:rsidRPr="00460A3B">
        <w:rPr>
          <w:rFonts w:ascii="Arial" w:eastAsia="Arial" w:hAnsi="Arial" w:cs="Arial"/>
        </w:rPr>
        <w:t>project</w:t>
      </w:r>
      <w:r w:rsidR="006562DB">
        <w:rPr>
          <w:rFonts w:ascii="Arial" w:eastAsia="Arial" w:hAnsi="Arial" w:cs="Arial"/>
        </w:rPr>
        <w:t xml:space="preserve"> in Sudan</w:t>
      </w:r>
      <w:r w:rsidR="006562DB" w:rsidRPr="00460A3B">
        <w:rPr>
          <w:rFonts w:ascii="Arial" w:eastAsia="Arial" w:hAnsi="Arial" w:cs="Arial"/>
        </w:rPr>
        <w:t xml:space="preserve">.  </w:t>
      </w:r>
      <w:r w:rsidR="006562DB">
        <w:rPr>
          <w:rFonts w:ascii="Arial" w:eastAsia="Arial" w:hAnsi="Arial" w:cs="Arial"/>
        </w:rPr>
        <w:t>In order to implement its project objectives, DT Global maintains the following offices:</w:t>
      </w:r>
    </w:p>
    <w:tbl>
      <w:tblPr>
        <w:tblStyle w:val="TableGrid"/>
        <w:tblW w:w="0" w:type="auto"/>
        <w:jc w:val="center"/>
        <w:tblLook w:val="04A0" w:firstRow="1" w:lastRow="0" w:firstColumn="1" w:lastColumn="0" w:noHBand="0" w:noVBand="1"/>
      </w:tblPr>
      <w:tblGrid>
        <w:gridCol w:w="4505"/>
        <w:gridCol w:w="4505"/>
      </w:tblGrid>
      <w:tr w:rsidR="006562DB" w:rsidRPr="00337940" w14:paraId="0C5EC40A" w14:textId="77777777" w:rsidTr="004250AD">
        <w:trPr>
          <w:jc w:val="center"/>
        </w:trPr>
        <w:tc>
          <w:tcPr>
            <w:tcW w:w="4505" w:type="dxa"/>
            <w:shd w:val="clear" w:color="auto" w:fill="244061" w:themeFill="accent1" w:themeFillShade="80"/>
          </w:tcPr>
          <w:p w14:paraId="792CB2A7" w14:textId="77777777" w:rsidR="006562DB" w:rsidRPr="00337940" w:rsidRDefault="006562DB" w:rsidP="004250AD">
            <w:pPr>
              <w:spacing w:after="160" w:line="259" w:lineRule="auto"/>
              <w:jc w:val="both"/>
              <w:rPr>
                <w:rFonts w:ascii="Arial" w:eastAsia="Calibri" w:hAnsi="Arial" w:cs="Arial"/>
              </w:rPr>
            </w:pPr>
            <w:r w:rsidRPr="00337940">
              <w:rPr>
                <w:rFonts w:ascii="Arial" w:eastAsia="Calibri" w:hAnsi="Arial" w:cs="Arial"/>
              </w:rPr>
              <w:t>Office Location</w:t>
            </w:r>
          </w:p>
        </w:tc>
        <w:tc>
          <w:tcPr>
            <w:tcW w:w="4505" w:type="dxa"/>
            <w:shd w:val="clear" w:color="auto" w:fill="244061" w:themeFill="accent1" w:themeFillShade="80"/>
          </w:tcPr>
          <w:p w14:paraId="42CEA362" w14:textId="77777777" w:rsidR="006562DB" w:rsidRPr="00337940" w:rsidRDefault="006562DB" w:rsidP="004250AD">
            <w:pPr>
              <w:spacing w:after="160" w:line="259" w:lineRule="auto"/>
              <w:jc w:val="both"/>
              <w:rPr>
                <w:rFonts w:ascii="Arial" w:eastAsia="Calibri" w:hAnsi="Arial" w:cs="Arial"/>
              </w:rPr>
            </w:pPr>
            <w:r>
              <w:rPr>
                <w:rFonts w:ascii="Arial" w:eastAsia="Calibri" w:hAnsi="Arial" w:cs="Arial"/>
              </w:rPr>
              <w:t>Office Region</w:t>
            </w:r>
          </w:p>
        </w:tc>
      </w:tr>
      <w:tr w:rsidR="006562DB" w:rsidRPr="00337940" w14:paraId="21D14F8B" w14:textId="77777777" w:rsidTr="004250AD">
        <w:trPr>
          <w:jc w:val="center"/>
        </w:trPr>
        <w:tc>
          <w:tcPr>
            <w:tcW w:w="4505" w:type="dxa"/>
          </w:tcPr>
          <w:p w14:paraId="2A937A84" w14:textId="77777777" w:rsidR="006562DB" w:rsidRPr="00337940" w:rsidRDefault="006562DB" w:rsidP="004250AD">
            <w:pPr>
              <w:spacing w:after="160" w:line="259" w:lineRule="auto"/>
              <w:jc w:val="both"/>
              <w:rPr>
                <w:rFonts w:ascii="Arial" w:eastAsia="Calibri" w:hAnsi="Arial" w:cs="Arial"/>
              </w:rPr>
            </w:pPr>
            <w:r>
              <w:rPr>
                <w:rFonts w:ascii="Arial" w:eastAsia="Calibri" w:hAnsi="Arial" w:cs="Arial"/>
              </w:rPr>
              <w:t>Khartoum</w:t>
            </w:r>
          </w:p>
        </w:tc>
        <w:tc>
          <w:tcPr>
            <w:tcW w:w="4505" w:type="dxa"/>
          </w:tcPr>
          <w:p w14:paraId="76CFED58" w14:textId="77777777" w:rsidR="006562DB" w:rsidRPr="00337940" w:rsidRDefault="006562DB" w:rsidP="004250AD">
            <w:pPr>
              <w:spacing w:after="160" w:line="259" w:lineRule="auto"/>
              <w:jc w:val="both"/>
              <w:rPr>
                <w:rFonts w:ascii="Arial" w:eastAsia="Calibri" w:hAnsi="Arial" w:cs="Arial"/>
              </w:rPr>
            </w:pPr>
            <w:r>
              <w:rPr>
                <w:rFonts w:ascii="Arial" w:eastAsia="Calibri" w:hAnsi="Arial" w:cs="Arial"/>
              </w:rPr>
              <w:t>TEPS</w:t>
            </w:r>
            <w:r w:rsidRPr="00337940">
              <w:rPr>
                <w:rFonts w:ascii="Arial" w:eastAsia="Calibri" w:hAnsi="Arial" w:cs="Arial"/>
              </w:rPr>
              <w:t xml:space="preserve"> Main Office</w:t>
            </w:r>
            <w:r>
              <w:rPr>
                <w:rFonts w:ascii="Arial" w:eastAsia="Calibri" w:hAnsi="Arial" w:cs="Arial"/>
              </w:rPr>
              <w:t xml:space="preserve"> </w:t>
            </w:r>
          </w:p>
        </w:tc>
      </w:tr>
      <w:tr w:rsidR="006562DB" w:rsidRPr="00337940" w14:paraId="7808AAB1" w14:textId="77777777" w:rsidTr="004250AD">
        <w:trPr>
          <w:jc w:val="center"/>
        </w:trPr>
        <w:tc>
          <w:tcPr>
            <w:tcW w:w="4505" w:type="dxa"/>
          </w:tcPr>
          <w:p w14:paraId="75E543A9" w14:textId="77777777" w:rsidR="006562DB" w:rsidRPr="00337940" w:rsidRDefault="006562DB" w:rsidP="004250AD">
            <w:pPr>
              <w:spacing w:after="160" w:line="259" w:lineRule="auto"/>
              <w:jc w:val="both"/>
              <w:rPr>
                <w:rFonts w:ascii="Arial" w:eastAsia="Calibri" w:hAnsi="Arial" w:cs="Arial"/>
              </w:rPr>
            </w:pPr>
            <w:proofErr w:type="spellStart"/>
            <w:r>
              <w:rPr>
                <w:rFonts w:ascii="Arial" w:eastAsia="Calibri" w:hAnsi="Arial" w:cs="Arial"/>
              </w:rPr>
              <w:t>Damazine</w:t>
            </w:r>
            <w:proofErr w:type="spellEnd"/>
          </w:p>
        </w:tc>
        <w:tc>
          <w:tcPr>
            <w:tcW w:w="4505" w:type="dxa"/>
          </w:tcPr>
          <w:p w14:paraId="7761A520" w14:textId="77777777" w:rsidR="006562DB" w:rsidRPr="00337940" w:rsidRDefault="006562DB" w:rsidP="004250AD">
            <w:pPr>
              <w:spacing w:after="160" w:line="259" w:lineRule="auto"/>
              <w:jc w:val="both"/>
              <w:rPr>
                <w:rFonts w:ascii="Arial" w:eastAsia="Calibri" w:hAnsi="Arial" w:cs="Arial"/>
              </w:rPr>
            </w:pPr>
            <w:r>
              <w:rPr>
                <w:rFonts w:ascii="Arial" w:eastAsia="Calibri" w:hAnsi="Arial" w:cs="Arial"/>
              </w:rPr>
              <w:t xml:space="preserve">Blue Nile </w:t>
            </w:r>
          </w:p>
        </w:tc>
      </w:tr>
      <w:tr w:rsidR="006562DB" w:rsidRPr="00337940" w14:paraId="64C00481" w14:textId="77777777" w:rsidTr="004250AD">
        <w:trPr>
          <w:jc w:val="center"/>
        </w:trPr>
        <w:tc>
          <w:tcPr>
            <w:tcW w:w="4505" w:type="dxa"/>
          </w:tcPr>
          <w:p w14:paraId="7F89420E" w14:textId="77777777" w:rsidR="006562DB" w:rsidRPr="00337940" w:rsidRDefault="006562DB" w:rsidP="004250AD">
            <w:pPr>
              <w:spacing w:after="160" w:line="259" w:lineRule="auto"/>
              <w:jc w:val="both"/>
              <w:rPr>
                <w:rFonts w:ascii="Arial" w:eastAsia="Calibri" w:hAnsi="Arial" w:cs="Arial"/>
              </w:rPr>
            </w:pPr>
            <w:r>
              <w:rPr>
                <w:rFonts w:ascii="Arial" w:eastAsia="Calibri" w:hAnsi="Arial" w:cs="Arial"/>
              </w:rPr>
              <w:t xml:space="preserve">El </w:t>
            </w:r>
            <w:proofErr w:type="spellStart"/>
            <w:r>
              <w:rPr>
                <w:rFonts w:ascii="Arial" w:eastAsia="Calibri" w:hAnsi="Arial" w:cs="Arial"/>
              </w:rPr>
              <w:t>Fula</w:t>
            </w:r>
            <w:proofErr w:type="spellEnd"/>
          </w:p>
        </w:tc>
        <w:tc>
          <w:tcPr>
            <w:tcW w:w="4505" w:type="dxa"/>
          </w:tcPr>
          <w:p w14:paraId="4FB819BB" w14:textId="77777777" w:rsidR="006562DB" w:rsidRPr="00337940" w:rsidRDefault="006562DB" w:rsidP="004250AD">
            <w:pPr>
              <w:spacing w:after="160" w:line="259" w:lineRule="auto"/>
              <w:jc w:val="both"/>
              <w:rPr>
                <w:rFonts w:ascii="Arial" w:eastAsia="Calibri" w:hAnsi="Arial" w:cs="Arial"/>
              </w:rPr>
            </w:pPr>
            <w:r>
              <w:rPr>
                <w:rFonts w:ascii="Arial" w:eastAsia="Calibri" w:hAnsi="Arial" w:cs="Arial"/>
              </w:rPr>
              <w:t xml:space="preserve">West </w:t>
            </w:r>
            <w:proofErr w:type="spellStart"/>
            <w:r>
              <w:rPr>
                <w:rFonts w:ascii="Arial" w:eastAsia="Calibri" w:hAnsi="Arial" w:cs="Arial"/>
              </w:rPr>
              <w:t>Kordofan</w:t>
            </w:r>
            <w:proofErr w:type="spellEnd"/>
          </w:p>
        </w:tc>
      </w:tr>
      <w:tr w:rsidR="006562DB" w:rsidRPr="00337940" w14:paraId="00F37E0D" w14:textId="77777777" w:rsidTr="004250AD">
        <w:trPr>
          <w:jc w:val="center"/>
        </w:trPr>
        <w:tc>
          <w:tcPr>
            <w:tcW w:w="4505" w:type="dxa"/>
          </w:tcPr>
          <w:p w14:paraId="3579C672" w14:textId="77777777" w:rsidR="006562DB" w:rsidRDefault="006562DB" w:rsidP="004250AD">
            <w:pPr>
              <w:spacing w:after="160" w:line="259" w:lineRule="auto"/>
              <w:jc w:val="both"/>
              <w:rPr>
                <w:rFonts w:ascii="Arial" w:eastAsia="Calibri" w:hAnsi="Arial" w:cs="Arial"/>
              </w:rPr>
            </w:pPr>
            <w:proofErr w:type="spellStart"/>
            <w:r>
              <w:rPr>
                <w:rFonts w:ascii="Arial" w:eastAsia="Calibri" w:hAnsi="Arial" w:cs="Arial"/>
              </w:rPr>
              <w:t>Kadugli</w:t>
            </w:r>
            <w:proofErr w:type="spellEnd"/>
          </w:p>
        </w:tc>
        <w:tc>
          <w:tcPr>
            <w:tcW w:w="4505" w:type="dxa"/>
          </w:tcPr>
          <w:p w14:paraId="1BBEC760" w14:textId="77777777" w:rsidR="006562DB" w:rsidRDefault="006562DB" w:rsidP="004250AD">
            <w:pPr>
              <w:spacing w:after="160" w:line="259" w:lineRule="auto"/>
              <w:jc w:val="both"/>
              <w:rPr>
                <w:rFonts w:ascii="Arial" w:eastAsia="Calibri" w:hAnsi="Arial" w:cs="Arial"/>
              </w:rPr>
            </w:pPr>
            <w:r>
              <w:rPr>
                <w:rFonts w:ascii="Arial" w:eastAsia="Calibri" w:hAnsi="Arial" w:cs="Arial"/>
              </w:rPr>
              <w:t xml:space="preserve">South </w:t>
            </w:r>
            <w:proofErr w:type="spellStart"/>
            <w:r>
              <w:rPr>
                <w:rFonts w:ascii="Arial" w:eastAsia="Calibri" w:hAnsi="Arial" w:cs="Arial"/>
              </w:rPr>
              <w:t>Kordofan</w:t>
            </w:r>
            <w:proofErr w:type="spellEnd"/>
          </w:p>
        </w:tc>
      </w:tr>
      <w:tr w:rsidR="006562DB" w:rsidRPr="00337940" w14:paraId="63567B84" w14:textId="77777777" w:rsidTr="004250AD">
        <w:trPr>
          <w:jc w:val="center"/>
        </w:trPr>
        <w:tc>
          <w:tcPr>
            <w:tcW w:w="4505" w:type="dxa"/>
          </w:tcPr>
          <w:p w14:paraId="183779D7" w14:textId="77777777" w:rsidR="006562DB" w:rsidRPr="00337940" w:rsidRDefault="006562DB" w:rsidP="004250AD">
            <w:pPr>
              <w:spacing w:after="160" w:line="259" w:lineRule="auto"/>
              <w:jc w:val="both"/>
              <w:rPr>
                <w:rFonts w:ascii="Arial" w:eastAsia="Calibri" w:hAnsi="Arial" w:cs="Arial"/>
              </w:rPr>
            </w:pPr>
            <w:r>
              <w:rPr>
                <w:rFonts w:ascii="Arial" w:eastAsia="Calibri" w:hAnsi="Arial" w:cs="Arial"/>
              </w:rPr>
              <w:t xml:space="preserve">El </w:t>
            </w:r>
            <w:proofErr w:type="spellStart"/>
            <w:r>
              <w:rPr>
                <w:rFonts w:ascii="Arial" w:eastAsia="Calibri" w:hAnsi="Arial" w:cs="Arial"/>
              </w:rPr>
              <w:t>Fasher</w:t>
            </w:r>
            <w:proofErr w:type="spellEnd"/>
          </w:p>
        </w:tc>
        <w:tc>
          <w:tcPr>
            <w:tcW w:w="4505" w:type="dxa"/>
          </w:tcPr>
          <w:p w14:paraId="2349DAAA" w14:textId="77777777" w:rsidR="006562DB" w:rsidRPr="00337940" w:rsidRDefault="006562DB" w:rsidP="004250AD">
            <w:pPr>
              <w:spacing w:after="160" w:line="259" w:lineRule="auto"/>
              <w:jc w:val="both"/>
              <w:rPr>
                <w:rFonts w:ascii="Arial" w:eastAsia="Calibri" w:hAnsi="Arial" w:cs="Arial"/>
              </w:rPr>
            </w:pPr>
            <w:r>
              <w:rPr>
                <w:rFonts w:ascii="Arial" w:eastAsia="Calibri" w:hAnsi="Arial" w:cs="Arial"/>
              </w:rPr>
              <w:t>Darfur States</w:t>
            </w:r>
          </w:p>
        </w:tc>
      </w:tr>
      <w:tr w:rsidR="006562DB" w:rsidRPr="00337940" w14:paraId="2CC1AC41" w14:textId="77777777" w:rsidTr="004250AD">
        <w:trPr>
          <w:jc w:val="center"/>
        </w:trPr>
        <w:tc>
          <w:tcPr>
            <w:tcW w:w="4505" w:type="dxa"/>
          </w:tcPr>
          <w:p w14:paraId="07CD71A7" w14:textId="77777777" w:rsidR="006562DB" w:rsidRPr="00337940" w:rsidRDefault="006562DB" w:rsidP="004250AD">
            <w:pPr>
              <w:spacing w:after="160" w:line="259" w:lineRule="auto"/>
              <w:jc w:val="both"/>
              <w:rPr>
                <w:rFonts w:ascii="Arial" w:eastAsia="Calibri" w:hAnsi="Arial" w:cs="Arial"/>
              </w:rPr>
            </w:pPr>
            <w:proofErr w:type="spellStart"/>
            <w:r>
              <w:rPr>
                <w:rFonts w:ascii="Arial" w:eastAsia="Calibri" w:hAnsi="Arial" w:cs="Arial"/>
              </w:rPr>
              <w:t>Kassala</w:t>
            </w:r>
            <w:proofErr w:type="spellEnd"/>
          </w:p>
        </w:tc>
        <w:tc>
          <w:tcPr>
            <w:tcW w:w="4505" w:type="dxa"/>
          </w:tcPr>
          <w:p w14:paraId="6F8DC4BE" w14:textId="77777777" w:rsidR="006562DB" w:rsidRPr="00337940" w:rsidRDefault="006562DB" w:rsidP="004250AD">
            <w:pPr>
              <w:spacing w:after="160" w:line="259" w:lineRule="auto"/>
              <w:jc w:val="both"/>
              <w:rPr>
                <w:rFonts w:ascii="Arial" w:eastAsia="Calibri" w:hAnsi="Arial" w:cs="Arial"/>
              </w:rPr>
            </w:pPr>
            <w:r>
              <w:rPr>
                <w:rFonts w:ascii="Arial" w:eastAsia="Calibri" w:hAnsi="Arial" w:cs="Arial"/>
              </w:rPr>
              <w:t>Eastern Sudan</w:t>
            </w:r>
          </w:p>
        </w:tc>
      </w:tr>
    </w:tbl>
    <w:p w14:paraId="3B75B120" w14:textId="77777777" w:rsidR="006562DB" w:rsidRDefault="006562DB" w:rsidP="006562DB">
      <w:pPr>
        <w:jc w:val="both"/>
        <w:rPr>
          <w:rFonts w:ascii="Arial" w:hAnsi="Arial" w:cs="Arial"/>
        </w:rPr>
      </w:pPr>
    </w:p>
    <w:p w14:paraId="3BA584F7" w14:textId="04CA8C1B" w:rsidR="005D5AEC" w:rsidRPr="00460A3B" w:rsidRDefault="0086087B" w:rsidP="006562DB">
      <w:pPr>
        <w:jc w:val="both"/>
        <w:rPr>
          <w:rFonts w:ascii="Arial" w:hAnsi="Arial" w:cs="Arial"/>
        </w:rPr>
      </w:pPr>
      <w:r>
        <w:rPr>
          <w:rFonts w:ascii="Arial" w:hAnsi="Arial" w:cs="Arial"/>
        </w:rPr>
        <w:t xml:space="preserve">The conflict in Darfur has had a lasting and severe negative impact on people’s lives, especially those with disabilities and children in particular who often lose out on going to schools and educational opportunities as a result of being disabled. This lack of access to education and job opportunities makes them among the most vulnerable sector of the population. </w:t>
      </w:r>
    </w:p>
    <w:p w14:paraId="0480D562" w14:textId="1D5DA87C" w:rsidR="003676BD" w:rsidRPr="00460A3B" w:rsidRDefault="003676BD" w:rsidP="003676BD">
      <w:pPr>
        <w:keepNext/>
        <w:keepLines/>
        <w:spacing w:before="180" w:after="180" w:line="264" w:lineRule="auto"/>
        <w:outlineLvl w:val="0"/>
        <w:rPr>
          <w:rFonts w:ascii="Arial" w:eastAsia="Times New Roman" w:hAnsi="Arial" w:cs="Arial"/>
          <w:b/>
          <w:bCs/>
        </w:rPr>
      </w:pPr>
      <w:bookmarkStart w:id="1" w:name="_Toc19126120"/>
      <w:r w:rsidRPr="00460A3B">
        <w:rPr>
          <w:rFonts w:ascii="Arial" w:eastAsia="Times New Roman" w:hAnsi="Arial" w:cs="Arial"/>
          <w:b/>
          <w:bCs/>
          <w:color w:val="1D2C4C"/>
        </w:rPr>
        <w:t>Project Overview</w:t>
      </w:r>
      <w:bookmarkEnd w:id="1"/>
      <w:r w:rsidRPr="00460A3B">
        <w:rPr>
          <w:rFonts w:ascii="Arial" w:eastAsia="Times New Roman" w:hAnsi="Arial" w:cs="Arial"/>
          <w:b/>
          <w:bCs/>
          <w:color w:val="1D2C4C"/>
        </w:rPr>
        <w:t xml:space="preserve"> and</w:t>
      </w:r>
      <w:bookmarkStart w:id="2" w:name="_Toc19126121"/>
      <w:r w:rsidRPr="00460A3B">
        <w:rPr>
          <w:rFonts w:ascii="Arial" w:eastAsia="Times New Roman" w:hAnsi="Arial" w:cs="Arial"/>
          <w:b/>
          <w:bCs/>
          <w:color w:val="1D2C4C"/>
        </w:rPr>
        <w:t xml:space="preserve"> </w:t>
      </w:r>
      <w:r w:rsidRPr="00460A3B">
        <w:rPr>
          <w:rFonts w:ascii="Arial" w:eastAsia="Times New Roman" w:hAnsi="Arial" w:cs="Arial"/>
          <w:b/>
          <w:bCs/>
        </w:rPr>
        <w:t>Project Requirements</w:t>
      </w:r>
      <w:bookmarkEnd w:id="2"/>
    </w:p>
    <w:p w14:paraId="145DC323" w14:textId="011C2344" w:rsidR="000B56D6" w:rsidRPr="00D63A2E" w:rsidRDefault="0086087B" w:rsidP="00E94E14">
      <w:pPr>
        <w:tabs>
          <w:tab w:val="left" w:pos="425"/>
          <w:tab w:val="left" w:pos="4095"/>
        </w:tabs>
        <w:spacing w:after="180" w:line="240" w:lineRule="atLeast"/>
        <w:jc w:val="both"/>
        <w:rPr>
          <w:rFonts w:ascii="Arial" w:eastAsia="Arial" w:hAnsi="Arial" w:cs="Arial"/>
        </w:rPr>
      </w:pPr>
      <w:r w:rsidRPr="00D63A2E">
        <w:rPr>
          <w:rFonts w:ascii="Arial" w:eastAsia="Arial" w:hAnsi="Arial" w:cs="Arial"/>
        </w:rPr>
        <w:t xml:space="preserve">The North Darfur State Ministry of Education has agreed to establish a separate school for the education of deaf children in El </w:t>
      </w:r>
      <w:proofErr w:type="spellStart"/>
      <w:r w:rsidRPr="00D63A2E">
        <w:rPr>
          <w:rFonts w:ascii="Arial" w:eastAsia="Arial" w:hAnsi="Arial" w:cs="Arial"/>
        </w:rPr>
        <w:t>Fasher</w:t>
      </w:r>
      <w:proofErr w:type="spellEnd"/>
      <w:r w:rsidRPr="00D63A2E">
        <w:rPr>
          <w:rFonts w:ascii="Arial" w:eastAsia="Arial" w:hAnsi="Arial" w:cs="Arial"/>
        </w:rPr>
        <w:t xml:space="preserve">. This is the first time that the state government has seen </w:t>
      </w:r>
      <w:r w:rsidR="0054101D">
        <w:rPr>
          <w:rFonts w:ascii="Arial" w:eastAsia="Arial" w:hAnsi="Arial" w:cs="Arial"/>
        </w:rPr>
        <w:t xml:space="preserve">it </w:t>
      </w:r>
      <w:r w:rsidRPr="00D63A2E">
        <w:rPr>
          <w:rFonts w:ascii="Arial" w:eastAsia="Arial" w:hAnsi="Arial" w:cs="Arial"/>
        </w:rPr>
        <w:t>fit to take steps in support of the State’s large population of disabled children. The building that was provided for the use of the school is an old building that was formerly a residence for one of the former government’s executive members. It requires significant refurbishment in order to effectively operate as a school. As a result of this plan, it is expected that between 75 and 100 disabled children per year will be able to secure their education</w:t>
      </w:r>
      <w:r w:rsidR="001B75F8" w:rsidRPr="00D63A2E">
        <w:rPr>
          <w:rFonts w:ascii="Arial" w:eastAsia="Arial" w:hAnsi="Arial" w:cs="Arial"/>
        </w:rPr>
        <w:t>.</w:t>
      </w:r>
      <w:r w:rsidR="0097348E" w:rsidRPr="00D63A2E">
        <w:rPr>
          <w:rFonts w:ascii="Arial" w:eastAsia="Arial" w:hAnsi="Arial" w:cs="Arial"/>
        </w:rPr>
        <w:t>  </w:t>
      </w:r>
    </w:p>
    <w:p w14:paraId="172A6388" w14:textId="6CDA78EB" w:rsidR="005D5AEC" w:rsidRPr="00460A3B" w:rsidRDefault="00B3383E">
      <w:pPr>
        <w:jc w:val="both"/>
        <w:rPr>
          <w:rFonts w:ascii="Arial" w:hAnsi="Arial" w:cs="Arial"/>
          <w:b/>
        </w:rPr>
      </w:pPr>
      <w:r w:rsidRPr="00460A3B">
        <w:rPr>
          <w:rFonts w:ascii="Arial" w:hAnsi="Arial" w:cs="Arial"/>
          <w:b/>
        </w:rPr>
        <w:t>Scope of Work:</w:t>
      </w:r>
    </w:p>
    <w:p w14:paraId="28BC45D4" w14:textId="29EA72B5" w:rsidR="0097348E" w:rsidRPr="00864FE5" w:rsidRDefault="007D1275" w:rsidP="0097348E">
      <w:pPr>
        <w:tabs>
          <w:tab w:val="left" w:pos="851"/>
        </w:tabs>
        <w:spacing w:after="0" w:line="240" w:lineRule="auto"/>
        <w:jc w:val="both"/>
        <w:rPr>
          <w:rFonts w:ascii="Arial" w:hAnsi="Arial" w:cs="Arial"/>
        </w:rPr>
      </w:pPr>
      <w:proofErr w:type="spellStart"/>
      <w:r w:rsidRPr="00460A3B">
        <w:rPr>
          <w:rFonts w:ascii="Arial" w:hAnsi="Arial" w:cs="Arial"/>
        </w:rPr>
        <w:t>Offeror</w:t>
      </w:r>
      <w:proofErr w:type="spellEnd"/>
      <w:r w:rsidRPr="00460A3B">
        <w:rPr>
          <w:rFonts w:ascii="Arial" w:hAnsi="Arial" w:cs="Arial"/>
        </w:rPr>
        <w:t xml:space="preserve"> should address how </w:t>
      </w:r>
      <w:r w:rsidR="00072A71" w:rsidRPr="00460A3B">
        <w:rPr>
          <w:rFonts w:ascii="Arial" w:hAnsi="Arial" w:cs="Arial"/>
        </w:rPr>
        <w:t xml:space="preserve">it </w:t>
      </w:r>
      <w:r w:rsidR="0054101D">
        <w:rPr>
          <w:rFonts w:ascii="Arial" w:hAnsi="Arial" w:cs="Arial"/>
        </w:rPr>
        <w:t>will</w:t>
      </w:r>
      <w:r w:rsidR="0054101D" w:rsidRPr="00460A3B">
        <w:rPr>
          <w:rFonts w:ascii="Arial" w:hAnsi="Arial" w:cs="Arial"/>
        </w:rPr>
        <w:t xml:space="preserve"> </w:t>
      </w:r>
      <w:r w:rsidRPr="00460A3B">
        <w:rPr>
          <w:rFonts w:ascii="Arial" w:hAnsi="Arial" w:cs="Arial"/>
        </w:rPr>
        <w:t>carry out the Statement of Work. It should also demonstrate a clear understanding of the work to be undertaken and of the responsibi</w:t>
      </w:r>
      <w:r w:rsidR="00864FE5">
        <w:rPr>
          <w:rFonts w:ascii="Arial" w:hAnsi="Arial" w:cs="Arial"/>
        </w:rPr>
        <w:t>lities of all parties involved.</w:t>
      </w:r>
      <w:r w:rsidR="0097348E">
        <w:rPr>
          <w:rFonts w:ascii="Arial" w:hAnsi="Arial" w:cs="Arial"/>
        </w:rPr>
        <w:t xml:space="preserve"> </w:t>
      </w:r>
      <w:r w:rsidR="005D2639">
        <w:rPr>
          <w:rFonts w:ascii="Arial" w:hAnsi="Arial" w:cs="Arial"/>
        </w:rPr>
        <w:t>The project requires the construction of two (2) classrooms with verandas. T</w:t>
      </w:r>
      <w:r w:rsidR="005D2639" w:rsidRPr="0097348E">
        <w:rPr>
          <w:rFonts w:ascii="Arial" w:hAnsi="Arial" w:cs="Arial"/>
        </w:rPr>
        <w:t xml:space="preserve">he </w:t>
      </w:r>
      <w:r w:rsidR="0097348E" w:rsidRPr="0097348E">
        <w:rPr>
          <w:rFonts w:ascii="Arial" w:hAnsi="Arial" w:cs="Arial"/>
        </w:rPr>
        <w:t>grant will provide a welcoming school environment for children who are marginalized</w:t>
      </w:r>
      <w:r w:rsidR="0097348E">
        <w:rPr>
          <w:rFonts w:ascii="Arial" w:hAnsi="Arial" w:cs="Arial"/>
        </w:rPr>
        <w:t xml:space="preserve"> </w:t>
      </w:r>
      <w:r w:rsidR="0097348E" w:rsidRPr="0097348E">
        <w:rPr>
          <w:rFonts w:ascii="Arial" w:hAnsi="Arial" w:cs="Arial"/>
        </w:rPr>
        <w:t>specially children with disabilities</w:t>
      </w:r>
      <w:r w:rsidR="005D2639">
        <w:rPr>
          <w:rFonts w:ascii="Arial" w:hAnsi="Arial" w:cs="Arial"/>
        </w:rPr>
        <w:t>. The detailed specifications for this project can be found below</w:t>
      </w:r>
      <w:r w:rsidR="00D15AF9">
        <w:rPr>
          <w:rFonts w:ascii="Arial" w:hAnsi="Arial" w:cs="Arial"/>
        </w:rPr>
        <w:t xml:space="preserve">. As discussed in Attachment 2 (“Instructions to </w:t>
      </w:r>
      <w:proofErr w:type="spellStart"/>
      <w:r w:rsidR="00D15AF9">
        <w:rPr>
          <w:rFonts w:ascii="Arial" w:hAnsi="Arial" w:cs="Arial"/>
        </w:rPr>
        <w:t>Offerors</w:t>
      </w:r>
      <w:proofErr w:type="spellEnd"/>
      <w:r w:rsidR="00D15AF9">
        <w:rPr>
          <w:rFonts w:ascii="Arial" w:hAnsi="Arial" w:cs="Arial"/>
        </w:rPr>
        <w:t xml:space="preserve">”), </w:t>
      </w:r>
      <w:proofErr w:type="spellStart"/>
      <w:r w:rsidR="00D15AF9">
        <w:rPr>
          <w:rFonts w:ascii="Arial" w:hAnsi="Arial" w:cs="Arial"/>
        </w:rPr>
        <w:t>Offerors</w:t>
      </w:r>
      <w:proofErr w:type="spellEnd"/>
      <w:r w:rsidR="00D15AF9">
        <w:rPr>
          <w:rFonts w:ascii="Arial" w:hAnsi="Arial" w:cs="Arial"/>
        </w:rPr>
        <w:t xml:space="preserve"> are expected to submit a completed BOQ as part of their cost proposal. </w:t>
      </w:r>
      <w:r w:rsidR="0097348E" w:rsidRPr="0097348E">
        <w:rPr>
          <w:rFonts w:ascii="Arial" w:hAnsi="Arial" w:cs="Arial"/>
        </w:rPr>
        <w:t> </w:t>
      </w:r>
    </w:p>
    <w:p w14:paraId="51C34450" w14:textId="5707F7C2" w:rsidR="000B56D6" w:rsidRPr="00864FE5" w:rsidRDefault="000B56D6">
      <w:pPr>
        <w:rPr>
          <w:rFonts w:ascii="Arial" w:eastAsia="Arial" w:hAnsi="Arial" w:cs="Arial"/>
          <w:color w:val="FF0000"/>
        </w:rPr>
      </w:pPr>
      <w:r w:rsidRPr="00864FE5">
        <w:rPr>
          <w:rFonts w:ascii="Arial" w:eastAsia="Arial" w:hAnsi="Arial" w:cs="Arial"/>
          <w:color w:val="FF0000"/>
        </w:rPr>
        <w:br w:type="page"/>
      </w:r>
    </w:p>
    <w:p w14:paraId="0E2A82E5" w14:textId="77777777" w:rsidR="008A0443" w:rsidRPr="008A0443" w:rsidRDefault="008A0443" w:rsidP="008A0443">
      <w:pPr>
        <w:spacing w:after="0" w:line="240" w:lineRule="auto"/>
        <w:rPr>
          <w:rFonts w:ascii="Arial" w:eastAsia="Times New Roman" w:hAnsi="Arial" w:cs="Arial"/>
          <w:sz w:val="24"/>
          <w:szCs w:val="24"/>
        </w:rPr>
      </w:pPr>
    </w:p>
    <w:p w14:paraId="31608E6D" w14:textId="71251AB2" w:rsidR="00CA79D1" w:rsidRPr="007D3731" w:rsidRDefault="00CA79D1" w:rsidP="00CA79D1">
      <w:pPr>
        <w:spacing w:after="0" w:line="240" w:lineRule="auto"/>
        <w:rPr>
          <w:rFonts w:ascii="Arial" w:eastAsia="Times New Roman" w:hAnsi="Arial" w:cs="Arial"/>
          <w:b/>
          <w:sz w:val="24"/>
          <w:szCs w:val="24"/>
          <w:u w:val="single"/>
        </w:rPr>
      </w:pPr>
      <w:r w:rsidRPr="00865339">
        <w:rPr>
          <w:rFonts w:ascii="Arial" w:eastAsia="Times New Roman" w:hAnsi="Arial" w:cs="Arial"/>
          <w:sz w:val="24"/>
          <w:szCs w:val="24"/>
        </w:rPr>
        <w:t xml:space="preserve">  </w:t>
      </w:r>
      <w:r w:rsidRPr="007D3731">
        <w:rPr>
          <w:rFonts w:ascii="Segoe UI Symbol" w:eastAsia="Segoe UI Symbol" w:hAnsi="Segoe UI Symbol" w:cs="Segoe UI Symbol"/>
          <w:b/>
          <w:color w:val="7F7F7F" w:themeColor="text1" w:themeTint="80"/>
          <w:sz w:val="24"/>
          <w:szCs w:val="24"/>
          <w:u w:val="single"/>
        </w:rPr>
        <w:t>BOQ for</w:t>
      </w:r>
      <w:r w:rsidR="00D15AF9">
        <w:rPr>
          <w:rFonts w:ascii="Segoe UI Symbol" w:eastAsia="Segoe UI Symbol" w:hAnsi="Segoe UI Symbol" w:cs="Segoe UI Symbol"/>
          <w:b/>
          <w:color w:val="7F7F7F" w:themeColor="text1" w:themeTint="80"/>
          <w:sz w:val="24"/>
          <w:szCs w:val="24"/>
          <w:u w:val="single"/>
        </w:rPr>
        <w:t xml:space="preserve"> two</w:t>
      </w:r>
      <w:r w:rsidRPr="007D3731">
        <w:rPr>
          <w:rFonts w:ascii="Segoe UI Symbol" w:eastAsia="Segoe UI Symbol" w:hAnsi="Segoe UI Symbol" w:cs="Segoe UI Symbol"/>
          <w:b/>
          <w:color w:val="7F7F7F" w:themeColor="text1" w:themeTint="80"/>
          <w:sz w:val="24"/>
          <w:szCs w:val="24"/>
          <w:u w:val="single"/>
        </w:rPr>
        <w:t xml:space="preserve"> classrooms 5</w:t>
      </w:r>
      <w:r w:rsidR="00A83921" w:rsidRPr="007D3731">
        <w:rPr>
          <w:rFonts w:ascii="Segoe UI Symbol" w:eastAsia="Segoe UI Symbol" w:hAnsi="Segoe UI Symbol" w:cs="Segoe UI Symbol"/>
          <w:b/>
          <w:color w:val="7F7F7F" w:themeColor="text1" w:themeTint="80"/>
          <w:sz w:val="24"/>
          <w:szCs w:val="24"/>
          <w:u w:val="single"/>
        </w:rPr>
        <w:t>m</w:t>
      </w:r>
      <w:r w:rsidRPr="007D3731">
        <w:rPr>
          <w:rFonts w:ascii="Segoe UI Symbol" w:eastAsia="Segoe UI Symbol" w:hAnsi="Segoe UI Symbol" w:cs="Segoe UI Symbol"/>
          <w:b/>
          <w:color w:val="7F7F7F" w:themeColor="text1" w:themeTint="80"/>
          <w:sz w:val="24"/>
          <w:szCs w:val="24"/>
          <w:u w:val="single"/>
        </w:rPr>
        <w:t>*9m</w:t>
      </w:r>
      <w:r w:rsidR="00A83921" w:rsidRPr="007D3731">
        <w:rPr>
          <w:rFonts w:ascii="Segoe UI Symbol" w:eastAsia="Segoe UI Symbol" w:hAnsi="Segoe UI Symbol" w:cs="Segoe UI Symbol"/>
          <w:b/>
          <w:color w:val="7F7F7F" w:themeColor="text1" w:themeTint="80"/>
          <w:sz w:val="24"/>
          <w:szCs w:val="24"/>
          <w:u w:val="single"/>
        </w:rPr>
        <w:t xml:space="preserve"> and Veranda 5m*4m</w:t>
      </w:r>
    </w:p>
    <w:p w14:paraId="6044B22E" w14:textId="027FA80D" w:rsidR="00CA79D1" w:rsidRPr="00865339" w:rsidRDefault="00CA79D1" w:rsidP="00CA79D1">
      <w:pPr>
        <w:spacing w:after="0" w:line="240" w:lineRule="auto"/>
        <w:rPr>
          <w:rFonts w:ascii="Segoe UI Symbol" w:eastAsia="Segoe UI Symbol" w:hAnsi="Segoe UI Symbol"/>
          <w:bCs/>
          <w:color w:val="7F7F7F" w:themeColor="text1" w:themeTint="80"/>
          <w:sz w:val="24"/>
          <w:szCs w:val="24"/>
          <w:rtl/>
        </w:rPr>
      </w:pPr>
    </w:p>
    <w:tbl>
      <w:tblPr>
        <w:tblStyle w:val="TableGrid"/>
        <w:tblW w:w="10818" w:type="dxa"/>
        <w:tblLayout w:type="fixed"/>
        <w:tblLook w:val="04A0" w:firstRow="1" w:lastRow="0" w:firstColumn="1" w:lastColumn="0" w:noHBand="0" w:noVBand="1"/>
      </w:tblPr>
      <w:tblGrid>
        <w:gridCol w:w="918"/>
        <w:gridCol w:w="6300"/>
        <w:gridCol w:w="810"/>
        <w:gridCol w:w="720"/>
        <w:gridCol w:w="990"/>
        <w:gridCol w:w="1080"/>
      </w:tblGrid>
      <w:tr w:rsidR="00CA79D1" w:rsidRPr="00865339" w14:paraId="4911A6A2" w14:textId="77777777" w:rsidTr="00E7102D">
        <w:tc>
          <w:tcPr>
            <w:tcW w:w="918" w:type="dxa"/>
            <w:shd w:val="clear" w:color="auto" w:fill="31849B" w:themeFill="accent5" w:themeFillShade="BF"/>
          </w:tcPr>
          <w:p w14:paraId="46746C99" w14:textId="77777777" w:rsidR="00CA79D1" w:rsidRPr="00750B50" w:rsidRDefault="00CA79D1" w:rsidP="00CA79D1">
            <w:pPr>
              <w:rPr>
                <w:rFonts w:ascii="Arial" w:eastAsia="Segoe UI Symbol" w:hAnsi="Arial" w:cs="Arial"/>
                <w:b/>
                <w:color w:val="FFFFFF" w:themeColor="background1"/>
              </w:rPr>
            </w:pPr>
            <w:r w:rsidRPr="00750B50">
              <w:rPr>
                <w:rFonts w:ascii="Arial" w:eastAsia="Segoe UI Symbol" w:hAnsi="Arial" w:cs="Arial"/>
                <w:b/>
                <w:color w:val="FFFFFF" w:themeColor="background1"/>
              </w:rPr>
              <w:t>Item</w:t>
            </w:r>
          </w:p>
        </w:tc>
        <w:tc>
          <w:tcPr>
            <w:tcW w:w="6300" w:type="dxa"/>
            <w:shd w:val="clear" w:color="auto" w:fill="31849B" w:themeFill="accent5" w:themeFillShade="BF"/>
          </w:tcPr>
          <w:p w14:paraId="7B76F3E8" w14:textId="77777777" w:rsidR="00CA79D1" w:rsidRPr="00750B50" w:rsidRDefault="00CA79D1" w:rsidP="00CA79D1">
            <w:pPr>
              <w:jc w:val="center"/>
              <w:rPr>
                <w:rFonts w:ascii="Arial" w:eastAsia="Segoe UI Symbol" w:hAnsi="Arial" w:cs="Arial"/>
                <w:b/>
                <w:color w:val="FFFFFF" w:themeColor="background1"/>
              </w:rPr>
            </w:pPr>
            <w:r w:rsidRPr="00750B50">
              <w:rPr>
                <w:rFonts w:ascii="Arial" w:eastAsia="Segoe UI Symbol" w:hAnsi="Arial" w:cs="Arial"/>
                <w:b/>
                <w:color w:val="FFFFFF" w:themeColor="background1"/>
              </w:rPr>
              <w:t>Description</w:t>
            </w:r>
          </w:p>
        </w:tc>
        <w:tc>
          <w:tcPr>
            <w:tcW w:w="810" w:type="dxa"/>
            <w:tcBorders>
              <w:bottom w:val="single" w:sz="4" w:space="0" w:color="auto"/>
            </w:tcBorders>
            <w:shd w:val="clear" w:color="auto" w:fill="31849B" w:themeFill="accent5" w:themeFillShade="BF"/>
          </w:tcPr>
          <w:p w14:paraId="1D7812AE" w14:textId="77777777" w:rsidR="00CA79D1" w:rsidRPr="00750B50" w:rsidRDefault="00CA79D1" w:rsidP="00CA79D1">
            <w:pPr>
              <w:rPr>
                <w:rFonts w:ascii="Arial" w:eastAsia="Segoe UI Symbol" w:hAnsi="Arial" w:cs="Arial"/>
                <w:b/>
                <w:color w:val="FFFFFF" w:themeColor="background1"/>
              </w:rPr>
            </w:pPr>
            <w:r w:rsidRPr="00750B50">
              <w:rPr>
                <w:rFonts w:ascii="Arial" w:eastAsia="Segoe UI Symbol" w:hAnsi="Arial" w:cs="Arial"/>
                <w:b/>
                <w:color w:val="FFFFFF" w:themeColor="background1"/>
              </w:rPr>
              <w:t xml:space="preserve">Unit </w:t>
            </w:r>
          </w:p>
        </w:tc>
        <w:tc>
          <w:tcPr>
            <w:tcW w:w="720" w:type="dxa"/>
            <w:tcBorders>
              <w:bottom w:val="single" w:sz="4" w:space="0" w:color="auto"/>
            </w:tcBorders>
            <w:shd w:val="clear" w:color="auto" w:fill="31849B" w:themeFill="accent5" w:themeFillShade="BF"/>
          </w:tcPr>
          <w:p w14:paraId="22715961" w14:textId="77777777" w:rsidR="00CA79D1" w:rsidRPr="00750B50" w:rsidRDefault="00CA79D1" w:rsidP="00CA79D1">
            <w:pPr>
              <w:rPr>
                <w:rFonts w:ascii="Arial" w:eastAsia="Segoe UI Symbol" w:hAnsi="Arial" w:cs="Arial"/>
                <w:b/>
                <w:color w:val="FFFFFF" w:themeColor="background1"/>
              </w:rPr>
            </w:pPr>
            <w:proofErr w:type="spellStart"/>
            <w:r w:rsidRPr="00750B50">
              <w:rPr>
                <w:rFonts w:ascii="Arial" w:eastAsia="Segoe UI Symbol" w:hAnsi="Arial" w:cs="Arial"/>
                <w:b/>
                <w:color w:val="FFFFFF" w:themeColor="background1"/>
              </w:rPr>
              <w:t>Qty</w:t>
            </w:r>
            <w:proofErr w:type="spellEnd"/>
          </w:p>
        </w:tc>
        <w:tc>
          <w:tcPr>
            <w:tcW w:w="990" w:type="dxa"/>
            <w:tcBorders>
              <w:bottom w:val="single" w:sz="4" w:space="0" w:color="auto"/>
            </w:tcBorders>
            <w:shd w:val="clear" w:color="auto" w:fill="31849B" w:themeFill="accent5" w:themeFillShade="BF"/>
          </w:tcPr>
          <w:p w14:paraId="717EB29B" w14:textId="77777777" w:rsidR="00CA79D1" w:rsidRPr="00750B50" w:rsidRDefault="00CA79D1" w:rsidP="00CA79D1">
            <w:pPr>
              <w:rPr>
                <w:rFonts w:ascii="Arial" w:eastAsia="Segoe UI Symbol" w:hAnsi="Arial" w:cs="Arial"/>
                <w:b/>
                <w:color w:val="FFFFFF" w:themeColor="background1"/>
              </w:rPr>
            </w:pPr>
            <w:r w:rsidRPr="00750B50">
              <w:rPr>
                <w:rFonts w:ascii="Arial" w:eastAsia="Segoe UI Symbol" w:hAnsi="Arial" w:cs="Arial"/>
                <w:b/>
                <w:color w:val="FFFFFF" w:themeColor="background1"/>
              </w:rPr>
              <w:t>Unit Price (SDG)</w:t>
            </w:r>
          </w:p>
        </w:tc>
        <w:tc>
          <w:tcPr>
            <w:tcW w:w="1080" w:type="dxa"/>
            <w:shd w:val="clear" w:color="auto" w:fill="31849B" w:themeFill="accent5" w:themeFillShade="BF"/>
          </w:tcPr>
          <w:p w14:paraId="2496D261" w14:textId="77777777" w:rsidR="00CA79D1" w:rsidRPr="00750B50" w:rsidRDefault="00CA79D1" w:rsidP="00CA79D1">
            <w:pPr>
              <w:rPr>
                <w:rFonts w:ascii="Arial" w:eastAsia="Segoe UI Symbol" w:hAnsi="Arial" w:cs="Arial"/>
                <w:b/>
                <w:color w:val="FFFFFF" w:themeColor="background1"/>
              </w:rPr>
            </w:pPr>
            <w:r w:rsidRPr="00750B50">
              <w:rPr>
                <w:rFonts w:ascii="Arial" w:eastAsia="Segoe UI Symbol" w:hAnsi="Arial" w:cs="Arial"/>
                <w:b/>
                <w:color w:val="FFFFFF" w:themeColor="background1"/>
              </w:rPr>
              <w:t>Total Cost (SDG)</w:t>
            </w:r>
          </w:p>
        </w:tc>
      </w:tr>
      <w:tr w:rsidR="00CA79D1" w:rsidRPr="00865339" w14:paraId="34F04B64" w14:textId="77777777" w:rsidTr="00E7102D">
        <w:tc>
          <w:tcPr>
            <w:tcW w:w="918" w:type="dxa"/>
            <w:shd w:val="clear" w:color="auto" w:fill="D9D9D9" w:themeFill="background1" w:themeFillShade="D9"/>
          </w:tcPr>
          <w:p w14:paraId="4532750F" w14:textId="77777777" w:rsidR="00CA79D1" w:rsidRPr="00750B50" w:rsidRDefault="00CA79D1" w:rsidP="00CA79D1">
            <w:pPr>
              <w:rPr>
                <w:rFonts w:ascii="Arial" w:eastAsia="Segoe UI Symbol" w:hAnsi="Arial" w:cs="Arial"/>
                <w:b/>
              </w:rPr>
            </w:pPr>
            <w:r w:rsidRPr="00750B50">
              <w:rPr>
                <w:rFonts w:ascii="Arial" w:eastAsia="Segoe UI Symbol" w:hAnsi="Arial" w:cs="Arial"/>
                <w:b/>
              </w:rPr>
              <w:t>1</w:t>
            </w:r>
          </w:p>
        </w:tc>
        <w:tc>
          <w:tcPr>
            <w:tcW w:w="6300" w:type="dxa"/>
            <w:tcBorders>
              <w:right w:val="nil"/>
            </w:tcBorders>
            <w:shd w:val="clear" w:color="auto" w:fill="D9D9D9" w:themeFill="background1" w:themeFillShade="D9"/>
          </w:tcPr>
          <w:p w14:paraId="0E964B8E" w14:textId="46B34848" w:rsidR="00CA79D1" w:rsidRPr="00750B50" w:rsidRDefault="000E536C" w:rsidP="00CA79D1">
            <w:pPr>
              <w:rPr>
                <w:rFonts w:ascii="Arial" w:eastAsia="Segoe UI Symbol" w:hAnsi="Arial" w:cs="Arial"/>
                <w:b/>
                <w:bCs/>
                <w:u w:val="single"/>
                <w:rtl/>
              </w:rPr>
            </w:pPr>
            <w:r w:rsidRPr="00750B50">
              <w:rPr>
                <w:rFonts w:ascii="Arial" w:eastAsia="Segoe UI Symbol" w:hAnsi="Arial" w:cs="Arial"/>
                <w:b/>
                <w:bCs/>
                <w:u w:val="single"/>
              </w:rPr>
              <w:t>Excavation</w:t>
            </w:r>
            <w:r w:rsidR="006E69C2" w:rsidRPr="00750B50">
              <w:rPr>
                <w:rFonts w:ascii="Arial" w:eastAsia="Segoe UI Symbol" w:hAnsi="Arial" w:cs="Arial"/>
                <w:b/>
                <w:bCs/>
                <w:u w:val="single"/>
              </w:rPr>
              <w:t xml:space="preserve"> and </w:t>
            </w:r>
            <w:r w:rsidRPr="00750B50">
              <w:rPr>
                <w:rFonts w:ascii="Arial" w:eastAsia="Segoe UI Symbol" w:hAnsi="Arial" w:cs="Arial"/>
                <w:b/>
                <w:bCs/>
                <w:u w:val="single"/>
              </w:rPr>
              <w:t>Backfilling work:</w:t>
            </w:r>
          </w:p>
        </w:tc>
        <w:tc>
          <w:tcPr>
            <w:tcW w:w="810" w:type="dxa"/>
            <w:tcBorders>
              <w:left w:val="nil"/>
              <w:right w:val="nil"/>
            </w:tcBorders>
            <w:shd w:val="clear" w:color="auto" w:fill="D9D9D9" w:themeFill="background1" w:themeFillShade="D9"/>
          </w:tcPr>
          <w:p w14:paraId="36DD4E4B" w14:textId="77777777" w:rsidR="00CA79D1" w:rsidRPr="00750B50" w:rsidRDefault="00CA79D1" w:rsidP="00CA79D1">
            <w:pPr>
              <w:rPr>
                <w:rFonts w:ascii="Arial" w:hAnsi="Arial" w:cs="Arial"/>
                <w:b/>
                <w:bCs/>
                <w:highlight w:val="yellow"/>
              </w:rPr>
            </w:pPr>
          </w:p>
        </w:tc>
        <w:tc>
          <w:tcPr>
            <w:tcW w:w="720" w:type="dxa"/>
            <w:tcBorders>
              <w:left w:val="nil"/>
            </w:tcBorders>
            <w:shd w:val="clear" w:color="auto" w:fill="D9D9D9" w:themeFill="background1" w:themeFillShade="D9"/>
          </w:tcPr>
          <w:p w14:paraId="63116691" w14:textId="77777777" w:rsidR="00CA79D1" w:rsidRPr="00750B50" w:rsidRDefault="00CA79D1" w:rsidP="00CA79D1">
            <w:pPr>
              <w:rPr>
                <w:rFonts w:ascii="Arial" w:eastAsia="Segoe UI Symbol" w:hAnsi="Arial" w:cs="Arial"/>
                <w:b/>
                <w:bCs/>
                <w:highlight w:val="yellow"/>
              </w:rPr>
            </w:pPr>
          </w:p>
        </w:tc>
        <w:tc>
          <w:tcPr>
            <w:tcW w:w="990" w:type="dxa"/>
          </w:tcPr>
          <w:p w14:paraId="2D98A1EB" w14:textId="77777777" w:rsidR="00CA79D1" w:rsidRPr="00750B50" w:rsidRDefault="00CA79D1" w:rsidP="00CA79D1">
            <w:pPr>
              <w:rPr>
                <w:rFonts w:ascii="Arial" w:eastAsia="Segoe UI Symbol" w:hAnsi="Arial" w:cs="Arial"/>
                <w:b/>
              </w:rPr>
            </w:pPr>
          </w:p>
        </w:tc>
        <w:tc>
          <w:tcPr>
            <w:tcW w:w="1080" w:type="dxa"/>
          </w:tcPr>
          <w:p w14:paraId="538874A9" w14:textId="77777777" w:rsidR="00CA79D1" w:rsidRPr="00750B50" w:rsidRDefault="00CA79D1" w:rsidP="00CA79D1">
            <w:pPr>
              <w:rPr>
                <w:rFonts w:ascii="Arial" w:eastAsia="Segoe UI Symbol" w:hAnsi="Arial" w:cs="Arial"/>
                <w:b/>
              </w:rPr>
            </w:pPr>
          </w:p>
        </w:tc>
      </w:tr>
      <w:tr w:rsidR="00CA79D1" w:rsidRPr="00865339" w14:paraId="59D993EB" w14:textId="77777777" w:rsidTr="00E7102D">
        <w:tc>
          <w:tcPr>
            <w:tcW w:w="918" w:type="dxa"/>
          </w:tcPr>
          <w:p w14:paraId="0189068F" w14:textId="77777777" w:rsidR="00CA79D1" w:rsidRPr="00750B50" w:rsidRDefault="00CA79D1" w:rsidP="00CA79D1">
            <w:pPr>
              <w:rPr>
                <w:rFonts w:ascii="Arial" w:eastAsia="Segoe UI Symbol" w:hAnsi="Arial" w:cs="Arial"/>
                <w:bCs/>
              </w:rPr>
            </w:pPr>
            <w:r w:rsidRPr="00750B50">
              <w:rPr>
                <w:rFonts w:ascii="Arial" w:eastAsia="Segoe UI Symbol" w:hAnsi="Arial" w:cs="Arial"/>
                <w:bCs/>
              </w:rPr>
              <w:t>1.1</w:t>
            </w:r>
          </w:p>
        </w:tc>
        <w:tc>
          <w:tcPr>
            <w:tcW w:w="6300" w:type="dxa"/>
          </w:tcPr>
          <w:p w14:paraId="618941F5" w14:textId="5BDCE924" w:rsidR="00CA79D1" w:rsidRPr="00750B50" w:rsidRDefault="00CA79D1" w:rsidP="00F01064">
            <w:pPr>
              <w:rPr>
                <w:rFonts w:ascii="Arial" w:eastAsia="Segoe UI Symbol" w:hAnsi="Arial" w:cs="Arial"/>
                <w:rtl/>
              </w:rPr>
            </w:pPr>
            <w:r w:rsidRPr="00750B50">
              <w:rPr>
                <w:rFonts w:ascii="Arial" w:eastAsia="Segoe UI Symbol" w:hAnsi="Arial" w:cs="Arial"/>
              </w:rPr>
              <w:t xml:space="preserve">Excavate </w:t>
            </w:r>
            <w:r w:rsidR="003F3AE9" w:rsidRPr="00750B50">
              <w:rPr>
                <w:rFonts w:ascii="Arial" w:eastAsia="Segoe UI Symbol" w:hAnsi="Arial" w:cs="Arial"/>
              </w:rPr>
              <w:t xml:space="preserve">a </w:t>
            </w:r>
            <w:r w:rsidRPr="00750B50">
              <w:rPr>
                <w:rFonts w:ascii="Arial" w:hAnsi="Arial" w:cs="Arial"/>
              </w:rPr>
              <w:t>strip foundation</w:t>
            </w:r>
            <w:r w:rsidR="00175D59" w:rsidRPr="00750B50">
              <w:rPr>
                <w:rFonts w:ascii="Arial" w:eastAsia="Segoe UI Symbol" w:hAnsi="Arial" w:cs="Arial"/>
              </w:rPr>
              <w:t xml:space="preserve">, </w:t>
            </w:r>
            <w:r w:rsidRPr="00750B50">
              <w:rPr>
                <w:rFonts w:ascii="Arial" w:eastAsia="Segoe UI Symbol" w:hAnsi="Arial" w:cs="Arial"/>
              </w:rPr>
              <w:t>50cm</w:t>
            </w:r>
            <w:r w:rsidR="00175D59" w:rsidRPr="00750B50">
              <w:rPr>
                <w:rFonts w:ascii="Arial" w:eastAsia="Segoe UI Symbol" w:hAnsi="Arial" w:cs="Arial"/>
              </w:rPr>
              <w:t xml:space="preserve"> width</w:t>
            </w:r>
            <w:r w:rsidR="003F3AE9" w:rsidRPr="00750B50">
              <w:rPr>
                <w:rFonts w:ascii="Arial" w:eastAsia="Segoe UI Symbol" w:hAnsi="Arial" w:cs="Arial"/>
              </w:rPr>
              <w:t>,</w:t>
            </w:r>
            <w:r w:rsidR="00175D59" w:rsidRPr="00750B50">
              <w:rPr>
                <w:rFonts w:ascii="Arial" w:eastAsia="Segoe UI Symbol" w:hAnsi="Arial" w:cs="Arial"/>
              </w:rPr>
              <w:t xml:space="preserve"> </w:t>
            </w:r>
            <w:r w:rsidRPr="00750B50">
              <w:rPr>
                <w:rFonts w:ascii="Arial" w:eastAsia="Segoe UI Symbol" w:hAnsi="Arial" w:cs="Arial"/>
              </w:rPr>
              <w:t>80cm depth</w:t>
            </w:r>
            <w:r w:rsidR="00175D59" w:rsidRPr="00750B50">
              <w:rPr>
                <w:rFonts w:ascii="Arial" w:eastAsia="Segoe UI Symbol" w:hAnsi="Arial" w:cs="Arial"/>
              </w:rPr>
              <w:t xml:space="preserve"> </w:t>
            </w:r>
            <w:r w:rsidR="00205D5D" w:rsidRPr="00750B50">
              <w:rPr>
                <w:rFonts w:ascii="Arial" w:eastAsia="Segoe UI Symbol" w:hAnsi="Arial" w:cs="Arial"/>
              </w:rPr>
              <w:t xml:space="preserve">for the two classrooms </w:t>
            </w:r>
            <w:r w:rsidR="00175D59" w:rsidRPr="00750B50">
              <w:rPr>
                <w:rFonts w:ascii="Arial" w:eastAsia="Segoe UI Symbol" w:hAnsi="Arial" w:cs="Arial"/>
              </w:rPr>
              <w:t>(</w:t>
            </w:r>
            <w:r w:rsidRPr="00750B50">
              <w:rPr>
                <w:rFonts w:ascii="Arial" w:eastAsia="Segoe UI Symbol" w:hAnsi="Arial" w:cs="Arial"/>
              </w:rPr>
              <w:t xml:space="preserve">appropriate depth </w:t>
            </w:r>
            <w:r w:rsidR="00175D59" w:rsidRPr="00750B50">
              <w:rPr>
                <w:rFonts w:ascii="Arial" w:eastAsia="Segoe UI Symbol" w:hAnsi="Arial" w:cs="Arial"/>
              </w:rPr>
              <w:t xml:space="preserve">will </w:t>
            </w:r>
            <w:r w:rsidRPr="00750B50">
              <w:rPr>
                <w:rFonts w:ascii="Arial" w:eastAsia="Segoe UI Symbol" w:hAnsi="Arial" w:cs="Arial"/>
              </w:rPr>
              <w:t xml:space="preserve">be decided on </w:t>
            </w:r>
            <w:r w:rsidR="00175D59" w:rsidRPr="00750B50">
              <w:rPr>
                <w:rFonts w:ascii="Arial" w:eastAsia="Segoe UI Symbol" w:hAnsi="Arial" w:cs="Arial"/>
              </w:rPr>
              <w:t xml:space="preserve">the </w:t>
            </w:r>
            <w:r w:rsidRPr="00750B50">
              <w:rPr>
                <w:rFonts w:ascii="Arial" w:eastAsia="Segoe UI Symbol" w:hAnsi="Arial" w:cs="Arial"/>
              </w:rPr>
              <w:t>site)</w:t>
            </w:r>
            <w:r w:rsidR="00175D59" w:rsidRPr="00750B50">
              <w:rPr>
                <w:rFonts w:ascii="Arial" w:eastAsia="Segoe UI Symbol" w:hAnsi="Arial" w:cs="Arial"/>
              </w:rPr>
              <w:t>, rate</w:t>
            </w:r>
            <w:r w:rsidRPr="00750B50">
              <w:rPr>
                <w:rFonts w:ascii="Arial" w:eastAsia="Segoe UI Symbol" w:hAnsi="Arial" w:cs="Arial"/>
              </w:rPr>
              <w:t xml:space="preserve"> includ</w:t>
            </w:r>
            <w:r w:rsidR="00175D59" w:rsidRPr="00750B50">
              <w:rPr>
                <w:rFonts w:ascii="Arial" w:eastAsia="Segoe UI Symbol" w:hAnsi="Arial" w:cs="Arial"/>
              </w:rPr>
              <w:t>es</w:t>
            </w:r>
            <w:r w:rsidRPr="00750B50">
              <w:rPr>
                <w:rFonts w:ascii="Arial" w:eastAsia="Segoe UI Symbol" w:hAnsi="Arial" w:cs="Arial"/>
              </w:rPr>
              <w:t xml:space="preserve"> leveling</w:t>
            </w:r>
            <w:r w:rsidR="003F3AE9" w:rsidRPr="00750B50">
              <w:rPr>
                <w:rFonts w:ascii="Arial" w:eastAsia="Segoe UI Symbol" w:hAnsi="Arial" w:cs="Arial"/>
              </w:rPr>
              <w:t xml:space="preserve"> the ground </w:t>
            </w:r>
            <w:r w:rsidRPr="00750B50">
              <w:rPr>
                <w:rFonts w:ascii="Arial" w:eastAsia="Segoe UI Symbol" w:hAnsi="Arial" w:cs="Arial"/>
              </w:rPr>
              <w:t>and removing surplus excavated materials out of the site as directed by the Engineer.</w:t>
            </w:r>
          </w:p>
        </w:tc>
        <w:tc>
          <w:tcPr>
            <w:tcW w:w="810" w:type="dxa"/>
          </w:tcPr>
          <w:p w14:paraId="69B43166" w14:textId="54EE3414" w:rsidR="00CA79D1" w:rsidRPr="00750B50" w:rsidRDefault="006D2EC2" w:rsidP="00CA79D1">
            <w:pPr>
              <w:rPr>
                <w:rFonts w:ascii="Arial" w:eastAsia="Segoe UI Symbol" w:hAnsi="Arial" w:cs="Arial"/>
              </w:rPr>
            </w:pPr>
            <w:r w:rsidRPr="00750B50">
              <w:rPr>
                <w:rFonts w:ascii="Arial" w:hAnsi="Arial" w:cs="Arial"/>
              </w:rPr>
              <w:t>M.L</w:t>
            </w:r>
          </w:p>
        </w:tc>
        <w:tc>
          <w:tcPr>
            <w:tcW w:w="720" w:type="dxa"/>
          </w:tcPr>
          <w:p w14:paraId="40D7FC08" w14:textId="77777777" w:rsidR="00CA79D1" w:rsidRPr="00750B50" w:rsidRDefault="00CA79D1" w:rsidP="00CA79D1">
            <w:pPr>
              <w:rPr>
                <w:rFonts w:ascii="Arial" w:eastAsia="Segoe UI Symbol" w:hAnsi="Arial" w:cs="Arial"/>
              </w:rPr>
            </w:pPr>
            <w:r w:rsidRPr="00750B50">
              <w:rPr>
                <w:rFonts w:ascii="Arial" w:eastAsia="Segoe UI Symbol" w:hAnsi="Arial" w:cs="Arial"/>
              </w:rPr>
              <w:t>53</w:t>
            </w:r>
          </w:p>
        </w:tc>
        <w:tc>
          <w:tcPr>
            <w:tcW w:w="990" w:type="dxa"/>
          </w:tcPr>
          <w:p w14:paraId="38ECA0EA" w14:textId="77777777" w:rsidR="00CA79D1" w:rsidRPr="00750B50" w:rsidRDefault="00CA79D1" w:rsidP="00CA79D1">
            <w:pPr>
              <w:rPr>
                <w:rFonts w:ascii="Arial" w:eastAsia="Segoe UI Symbol" w:hAnsi="Arial" w:cs="Arial"/>
              </w:rPr>
            </w:pPr>
          </w:p>
        </w:tc>
        <w:tc>
          <w:tcPr>
            <w:tcW w:w="1080" w:type="dxa"/>
          </w:tcPr>
          <w:p w14:paraId="68E5FAF6" w14:textId="77777777" w:rsidR="00CA79D1" w:rsidRPr="00750B50" w:rsidRDefault="00CA79D1" w:rsidP="00CA79D1">
            <w:pPr>
              <w:rPr>
                <w:rFonts w:ascii="Arial" w:eastAsia="Segoe UI Symbol" w:hAnsi="Arial" w:cs="Arial"/>
                <w:b/>
              </w:rPr>
            </w:pPr>
          </w:p>
        </w:tc>
      </w:tr>
      <w:tr w:rsidR="00CA79D1" w:rsidRPr="00865339" w14:paraId="2E26952E" w14:textId="77777777" w:rsidTr="00E7102D">
        <w:tc>
          <w:tcPr>
            <w:tcW w:w="918" w:type="dxa"/>
          </w:tcPr>
          <w:p w14:paraId="0B0C9570" w14:textId="77777777" w:rsidR="00CA79D1" w:rsidRPr="00750B50" w:rsidRDefault="00CA79D1" w:rsidP="00CA79D1">
            <w:pPr>
              <w:rPr>
                <w:rFonts w:ascii="Arial" w:eastAsia="Segoe UI Symbol" w:hAnsi="Arial" w:cs="Arial"/>
                <w:bCs/>
              </w:rPr>
            </w:pPr>
            <w:r w:rsidRPr="00750B50">
              <w:rPr>
                <w:rFonts w:ascii="Arial" w:eastAsia="Segoe UI Symbol" w:hAnsi="Arial" w:cs="Arial"/>
                <w:bCs/>
              </w:rPr>
              <w:t>1.2</w:t>
            </w:r>
          </w:p>
        </w:tc>
        <w:tc>
          <w:tcPr>
            <w:tcW w:w="6300" w:type="dxa"/>
          </w:tcPr>
          <w:p w14:paraId="74EE1EA1" w14:textId="7CCF0F33" w:rsidR="00CA79D1" w:rsidRPr="00750B50" w:rsidRDefault="00CA79D1" w:rsidP="004C72A0">
            <w:pPr>
              <w:rPr>
                <w:rFonts w:ascii="Arial" w:eastAsia="Segoe UI Symbol" w:hAnsi="Arial" w:cs="Arial"/>
              </w:rPr>
            </w:pPr>
            <w:r w:rsidRPr="00750B50">
              <w:rPr>
                <w:rFonts w:ascii="Arial" w:eastAsia="Segoe UI Symbol" w:hAnsi="Arial" w:cs="Arial"/>
              </w:rPr>
              <w:t xml:space="preserve">Excavate </w:t>
            </w:r>
            <w:r w:rsidR="002020D7" w:rsidRPr="00750B50">
              <w:rPr>
                <w:rFonts w:ascii="Arial" w:hAnsi="Arial" w:cs="Arial"/>
              </w:rPr>
              <w:t>a</w:t>
            </w:r>
            <w:r w:rsidRPr="00750B50">
              <w:rPr>
                <w:rFonts w:ascii="Arial" w:hAnsi="Arial" w:cs="Arial"/>
              </w:rPr>
              <w:t xml:space="preserve"> strip foundation</w:t>
            </w:r>
            <w:r w:rsidR="005F6360" w:rsidRPr="00750B50">
              <w:rPr>
                <w:rFonts w:ascii="Arial" w:eastAsia="Segoe UI Symbol" w:hAnsi="Arial" w:cs="Arial"/>
              </w:rPr>
              <w:t xml:space="preserve">, </w:t>
            </w:r>
            <w:r w:rsidRPr="00750B50">
              <w:rPr>
                <w:rFonts w:ascii="Arial" w:eastAsia="Segoe UI Symbol" w:hAnsi="Arial" w:cs="Arial"/>
              </w:rPr>
              <w:t xml:space="preserve">50cm </w:t>
            </w:r>
            <w:r w:rsidR="005F6360" w:rsidRPr="00750B50">
              <w:rPr>
                <w:rFonts w:ascii="Arial" w:eastAsia="Segoe UI Symbol" w:hAnsi="Arial" w:cs="Arial"/>
              </w:rPr>
              <w:t xml:space="preserve">width </w:t>
            </w:r>
            <w:r w:rsidRPr="00750B50">
              <w:rPr>
                <w:rFonts w:ascii="Arial" w:eastAsia="Segoe UI Symbol" w:hAnsi="Arial" w:cs="Arial"/>
              </w:rPr>
              <w:t>*</w:t>
            </w:r>
            <w:r w:rsidRPr="00750B50">
              <w:rPr>
                <w:rFonts w:ascii="Arial" w:eastAsia="Segoe UI Symbol" w:hAnsi="Arial" w:cs="Arial"/>
                <w:rtl/>
              </w:rPr>
              <w:t>5</w:t>
            </w:r>
            <w:r w:rsidRPr="00750B50">
              <w:rPr>
                <w:rFonts w:ascii="Arial" w:eastAsia="Segoe UI Symbol" w:hAnsi="Arial" w:cs="Arial"/>
              </w:rPr>
              <w:t xml:space="preserve">0cm </w:t>
            </w:r>
            <w:r w:rsidR="005F6360" w:rsidRPr="00750B50">
              <w:rPr>
                <w:rFonts w:ascii="Arial" w:eastAsia="Segoe UI Symbol" w:hAnsi="Arial" w:cs="Arial"/>
              </w:rPr>
              <w:t>depth for the Veranda (</w:t>
            </w:r>
            <w:r w:rsidRPr="00750B50">
              <w:rPr>
                <w:rFonts w:ascii="Arial" w:eastAsia="Segoe UI Symbol" w:hAnsi="Arial" w:cs="Arial"/>
              </w:rPr>
              <w:t xml:space="preserve">appropriate depths to be decided on </w:t>
            </w:r>
            <w:r w:rsidR="005F6360" w:rsidRPr="00750B50">
              <w:rPr>
                <w:rFonts w:ascii="Arial" w:eastAsia="Segoe UI Symbol" w:hAnsi="Arial" w:cs="Arial"/>
              </w:rPr>
              <w:t xml:space="preserve">the </w:t>
            </w:r>
            <w:r w:rsidRPr="00750B50">
              <w:rPr>
                <w:rFonts w:ascii="Arial" w:eastAsia="Segoe UI Symbol" w:hAnsi="Arial" w:cs="Arial"/>
              </w:rPr>
              <w:t>site)</w:t>
            </w:r>
            <w:r w:rsidR="005F6360" w:rsidRPr="00750B50">
              <w:rPr>
                <w:rFonts w:ascii="Arial" w:eastAsia="Segoe UI Symbol" w:hAnsi="Arial" w:cs="Arial"/>
              </w:rPr>
              <w:t>, rate includes leveling the ground and removing surplus excavated materials out of the site as directed by the Engineer</w:t>
            </w:r>
            <w:r w:rsidR="004C72A0" w:rsidRPr="00750B50">
              <w:rPr>
                <w:rFonts w:ascii="Arial" w:eastAsia="Segoe UI Symbol" w:hAnsi="Arial" w:cs="Arial"/>
              </w:rPr>
              <w:t>.</w:t>
            </w:r>
          </w:p>
        </w:tc>
        <w:tc>
          <w:tcPr>
            <w:tcW w:w="810" w:type="dxa"/>
          </w:tcPr>
          <w:p w14:paraId="6E19F3CE" w14:textId="5741945F" w:rsidR="00CA79D1" w:rsidRPr="00750B50" w:rsidRDefault="006D2EC2" w:rsidP="00CA79D1">
            <w:pPr>
              <w:rPr>
                <w:rFonts w:ascii="Arial" w:hAnsi="Arial" w:cs="Arial"/>
              </w:rPr>
            </w:pPr>
            <w:r w:rsidRPr="00750B50">
              <w:rPr>
                <w:rFonts w:ascii="Arial" w:hAnsi="Arial" w:cs="Arial"/>
              </w:rPr>
              <w:t>M.L</w:t>
            </w:r>
          </w:p>
        </w:tc>
        <w:tc>
          <w:tcPr>
            <w:tcW w:w="720" w:type="dxa"/>
          </w:tcPr>
          <w:p w14:paraId="74AB26A3" w14:textId="77777777" w:rsidR="00CA79D1" w:rsidRPr="00750B50" w:rsidRDefault="00CA79D1" w:rsidP="00CA79D1">
            <w:pPr>
              <w:rPr>
                <w:rFonts w:ascii="Arial" w:eastAsia="Segoe UI Symbol" w:hAnsi="Arial" w:cs="Arial"/>
              </w:rPr>
            </w:pPr>
            <w:r w:rsidRPr="00750B50">
              <w:rPr>
                <w:rFonts w:ascii="Arial" w:eastAsia="Segoe UI Symbol" w:hAnsi="Arial" w:cs="Arial"/>
              </w:rPr>
              <w:t>9</w:t>
            </w:r>
          </w:p>
        </w:tc>
        <w:tc>
          <w:tcPr>
            <w:tcW w:w="990" w:type="dxa"/>
          </w:tcPr>
          <w:p w14:paraId="64F61E58" w14:textId="77777777" w:rsidR="00CA79D1" w:rsidRPr="00750B50" w:rsidRDefault="00CA79D1" w:rsidP="00CA79D1">
            <w:pPr>
              <w:rPr>
                <w:rFonts w:ascii="Arial" w:eastAsia="Segoe UI Symbol" w:hAnsi="Arial" w:cs="Arial"/>
              </w:rPr>
            </w:pPr>
          </w:p>
        </w:tc>
        <w:tc>
          <w:tcPr>
            <w:tcW w:w="1080" w:type="dxa"/>
          </w:tcPr>
          <w:p w14:paraId="50F6FBCC" w14:textId="77777777" w:rsidR="00CA79D1" w:rsidRPr="00750B50" w:rsidRDefault="00CA79D1" w:rsidP="00CA79D1">
            <w:pPr>
              <w:rPr>
                <w:rFonts w:ascii="Arial" w:eastAsia="Segoe UI Symbol" w:hAnsi="Arial" w:cs="Arial"/>
                <w:b/>
              </w:rPr>
            </w:pPr>
          </w:p>
        </w:tc>
      </w:tr>
      <w:tr w:rsidR="00CA79D1" w:rsidRPr="00865339" w14:paraId="3D0A1D40" w14:textId="77777777" w:rsidTr="00E7102D">
        <w:tc>
          <w:tcPr>
            <w:tcW w:w="918" w:type="dxa"/>
          </w:tcPr>
          <w:p w14:paraId="1935D7E9" w14:textId="77777777" w:rsidR="00CA79D1" w:rsidRPr="00750B50" w:rsidRDefault="00CA79D1" w:rsidP="00CA79D1">
            <w:pPr>
              <w:rPr>
                <w:rFonts w:ascii="Arial" w:eastAsia="Segoe UI Symbol" w:hAnsi="Arial" w:cs="Arial"/>
                <w:bCs/>
              </w:rPr>
            </w:pPr>
            <w:r w:rsidRPr="00750B50">
              <w:rPr>
                <w:rFonts w:ascii="Arial" w:eastAsia="Segoe UI Symbol" w:hAnsi="Arial" w:cs="Arial"/>
                <w:bCs/>
              </w:rPr>
              <w:t>1.3</w:t>
            </w:r>
          </w:p>
        </w:tc>
        <w:tc>
          <w:tcPr>
            <w:tcW w:w="6300" w:type="dxa"/>
          </w:tcPr>
          <w:p w14:paraId="0250FABD" w14:textId="5C95BA57" w:rsidR="00CA79D1" w:rsidRPr="00750B50" w:rsidRDefault="00CA79D1" w:rsidP="00560B18">
            <w:pPr>
              <w:rPr>
                <w:rFonts w:ascii="Arial" w:eastAsia="Segoe UI Symbol" w:hAnsi="Arial" w:cs="Arial"/>
              </w:rPr>
            </w:pPr>
            <w:r w:rsidRPr="00750B50">
              <w:rPr>
                <w:rFonts w:ascii="Arial" w:eastAsia="Segoe UI Symbol" w:hAnsi="Arial" w:cs="Arial"/>
              </w:rPr>
              <w:t>Fill with selected fill</w:t>
            </w:r>
            <w:r w:rsidR="005C3F71" w:rsidRPr="00750B50">
              <w:rPr>
                <w:rFonts w:ascii="Arial" w:eastAsia="Segoe UI Symbol" w:hAnsi="Arial" w:cs="Arial"/>
              </w:rPr>
              <w:t>ing</w:t>
            </w:r>
            <w:r w:rsidRPr="00750B50">
              <w:rPr>
                <w:rFonts w:ascii="Arial" w:eastAsia="Segoe UI Symbol" w:hAnsi="Arial" w:cs="Arial"/>
              </w:rPr>
              <w:t xml:space="preserve"> material, in 15cm successive layers, each layer watered and well-compacted at minimum 95% rate</w:t>
            </w:r>
            <w:r w:rsidR="00560B18" w:rsidRPr="00750B50">
              <w:rPr>
                <w:rFonts w:ascii="Arial" w:eastAsia="Segoe UI Symbol" w:hAnsi="Arial" w:cs="Arial"/>
              </w:rPr>
              <w:t>, subjected to</w:t>
            </w:r>
            <w:r w:rsidRPr="00750B50">
              <w:rPr>
                <w:rFonts w:ascii="Arial" w:eastAsia="Segoe UI Symbol" w:hAnsi="Arial" w:cs="Arial"/>
              </w:rPr>
              <w:t xml:space="preserve"> the Engineer </w:t>
            </w:r>
            <w:r w:rsidR="00560B18" w:rsidRPr="00750B50">
              <w:rPr>
                <w:rFonts w:ascii="Arial" w:eastAsia="Segoe UI Symbol" w:hAnsi="Arial" w:cs="Arial"/>
              </w:rPr>
              <w:t xml:space="preserve">approval </w:t>
            </w:r>
          </w:p>
        </w:tc>
        <w:tc>
          <w:tcPr>
            <w:tcW w:w="810" w:type="dxa"/>
            <w:tcBorders>
              <w:bottom w:val="single" w:sz="4" w:space="0" w:color="auto"/>
            </w:tcBorders>
          </w:tcPr>
          <w:p w14:paraId="77AFCCAB" w14:textId="77777777" w:rsidR="00CA79D1" w:rsidRPr="00750B50" w:rsidRDefault="00CA79D1" w:rsidP="00CA79D1">
            <w:pPr>
              <w:rPr>
                <w:rFonts w:ascii="Arial" w:hAnsi="Arial" w:cs="Arial"/>
              </w:rPr>
            </w:pPr>
            <w:r w:rsidRPr="00750B50">
              <w:rPr>
                <w:rFonts w:ascii="Arial" w:hAnsi="Arial" w:cs="Arial"/>
              </w:rPr>
              <w:t>m</w:t>
            </w:r>
            <w:r w:rsidRPr="00750B50">
              <w:rPr>
                <w:rFonts w:ascii="Arial" w:hAnsi="Arial" w:cs="Arial"/>
                <w:vertAlign w:val="superscript"/>
              </w:rPr>
              <w:t>3</w:t>
            </w:r>
          </w:p>
        </w:tc>
        <w:tc>
          <w:tcPr>
            <w:tcW w:w="720" w:type="dxa"/>
            <w:tcBorders>
              <w:bottom w:val="single" w:sz="4" w:space="0" w:color="auto"/>
            </w:tcBorders>
          </w:tcPr>
          <w:p w14:paraId="2E4BBC2D" w14:textId="77777777" w:rsidR="00CA79D1" w:rsidRPr="00750B50" w:rsidRDefault="00CA79D1" w:rsidP="00CA79D1">
            <w:pPr>
              <w:rPr>
                <w:rFonts w:ascii="Arial" w:eastAsia="Segoe UI Symbol" w:hAnsi="Arial" w:cs="Arial"/>
              </w:rPr>
            </w:pPr>
            <w:r w:rsidRPr="00750B50">
              <w:rPr>
                <w:rFonts w:ascii="Arial" w:eastAsia="Segoe UI Symbol" w:hAnsi="Arial" w:cs="Arial"/>
              </w:rPr>
              <w:t>30</w:t>
            </w:r>
          </w:p>
        </w:tc>
        <w:tc>
          <w:tcPr>
            <w:tcW w:w="990" w:type="dxa"/>
            <w:tcBorders>
              <w:bottom w:val="single" w:sz="4" w:space="0" w:color="auto"/>
            </w:tcBorders>
          </w:tcPr>
          <w:p w14:paraId="2A7EE516" w14:textId="77777777" w:rsidR="00CA79D1" w:rsidRPr="00750B50" w:rsidRDefault="00CA79D1" w:rsidP="00CA79D1">
            <w:pPr>
              <w:rPr>
                <w:rFonts w:ascii="Arial" w:eastAsia="Segoe UI Symbol" w:hAnsi="Arial" w:cs="Arial"/>
                <w:b/>
              </w:rPr>
            </w:pPr>
          </w:p>
        </w:tc>
        <w:tc>
          <w:tcPr>
            <w:tcW w:w="1080" w:type="dxa"/>
          </w:tcPr>
          <w:p w14:paraId="6127558E" w14:textId="77777777" w:rsidR="00CA79D1" w:rsidRPr="00750B50" w:rsidRDefault="00CA79D1" w:rsidP="00CA79D1">
            <w:pPr>
              <w:rPr>
                <w:rFonts w:ascii="Arial" w:eastAsia="Segoe UI Symbol" w:hAnsi="Arial" w:cs="Arial"/>
                <w:b/>
              </w:rPr>
            </w:pPr>
          </w:p>
        </w:tc>
      </w:tr>
      <w:tr w:rsidR="00CA79D1" w:rsidRPr="00865339" w14:paraId="60309E99" w14:textId="77777777" w:rsidTr="00E7102D">
        <w:tc>
          <w:tcPr>
            <w:tcW w:w="918" w:type="dxa"/>
            <w:shd w:val="clear" w:color="auto" w:fill="D9D9D9" w:themeFill="background1" w:themeFillShade="D9"/>
          </w:tcPr>
          <w:p w14:paraId="4810F2F8" w14:textId="77777777" w:rsidR="00CA79D1" w:rsidRPr="00750B50" w:rsidRDefault="00CA79D1" w:rsidP="00CA79D1">
            <w:pPr>
              <w:rPr>
                <w:rFonts w:ascii="Arial" w:eastAsia="Segoe UI Symbol" w:hAnsi="Arial" w:cs="Arial"/>
                <w:b/>
              </w:rPr>
            </w:pPr>
            <w:r w:rsidRPr="00750B50">
              <w:rPr>
                <w:rFonts w:ascii="Arial" w:eastAsia="Segoe UI Symbol" w:hAnsi="Arial" w:cs="Arial"/>
                <w:b/>
              </w:rPr>
              <w:t>2</w:t>
            </w:r>
          </w:p>
        </w:tc>
        <w:tc>
          <w:tcPr>
            <w:tcW w:w="6300" w:type="dxa"/>
            <w:tcBorders>
              <w:right w:val="nil"/>
            </w:tcBorders>
            <w:shd w:val="clear" w:color="auto" w:fill="D9D9D9" w:themeFill="background1" w:themeFillShade="D9"/>
          </w:tcPr>
          <w:p w14:paraId="11D39853" w14:textId="225308F3" w:rsidR="00CA79D1" w:rsidRPr="00750B50" w:rsidRDefault="00CA79D1" w:rsidP="00297126">
            <w:pPr>
              <w:rPr>
                <w:rFonts w:ascii="Arial" w:eastAsia="Segoe UI Symbol" w:hAnsi="Arial" w:cs="Arial"/>
                <w:b/>
                <w:bCs/>
                <w:u w:val="single"/>
              </w:rPr>
            </w:pPr>
            <w:r w:rsidRPr="00750B50">
              <w:rPr>
                <w:rFonts w:ascii="Arial" w:eastAsia="Segoe UI Symbol" w:hAnsi="Arial" w:cs="Arial"/>
                <w:b/>
                <w:bCs/>
                <w:u w:val="single"/>
              </w:rPr>
              <w:t>Masonry work</w:t>
            </w:r>
          </w:p>
        </w:tc>
        <w:tc>
          <w:tcPr>
            <w:tcW w:w="810" w:type="dxa"/>
            <w:tcBorders>
              <w:left w:val="nil"/>
              <w:right w:val="nil"/>
            </w:tcBorders>
            <w:shd w:val="clear" w:color="auto" w:fill="D9D9D9" w:themeFill="background1" w:themeFillShade="D9"/>
          </w:tcPr>
          <w:p w14:paraId="7D8752C8" w14:textId="77777777" w:rsidR="00CA79D1" w:rsidRPr="00750B50" w:rsidRDefault="00CA79D1" w:rsidP="00CA79D1">
            <w:pPr>
              <w:rPr>
                <w:rFonts w:ascii="Arial" w:hAnsi="Arial" w:cs="Arial"/>
                <w:b/>
                <w:bCs/>
              </w:rPr>
            </w:pPr>
          </w:p>
        </w:tc>
        <w:tc>
          <w:tcPr>
            <w:tcW w:w="720" w:type="dxa"/>
            <w:tcBorders>
              <w:left w:val="nil"/>
            </w:tcBorders>
            <w:shd w:val="clear" w:color="auto" w:fill="D9D9D9" w:themeFill="background1" w:themeFillShade="D9"/>
          </w:tcPr>
          <w:p w14:paraId="4B7FD06C" w14:textId="77777777" w:rsidR="00CA79D1" w:rsidRPr="00750B50" w:rsidRDefault="00CA79D1" w:rsidP="00CA79D1">
            <w:pPr>
              <w:rPr>
                <w:rFonts w:ascii="Arial" w:eastAsia="Segoe UI Symbol" w:hAnsi="Arial" w:cs="Arial"/>
                <w:b/>
                <w:bCs/>
              </w:rPr>
            </w:pPr>
          </w:p>
        </w:tc>
        <w:tc>
          <w:tcPr>
            <w:tcW w:w="990" w:type="dxa"/>
          </w:tcPr>
          <w:p w14:paraId="016B8C31" w14:textId="77777777" w:rsidR="00CA79D1" w:rsidRPr="00750B50" w:rsidRDefault="00CA79D1" w:rsidP="00CA79D1">
            <w:pPr>
              <w:rPr>
                <w:rFonts w:ascii="Arial" w:eastAsia="Segoe UI Symbol" w:hAnsi="Arial" w:cs="Arial"/>
                <w:b/>
              </w:rPr>
            </w:pPr>
          </w:p>
        </w:tc>
        <w:tc>
          <w:tcPr>
            <w:tcW w:w="1080" w:type="dxa"/>
          </w:tcPr>
          <w:p w14:paraId="15EDD5D2" w14:textId="77777777" w:rsidR="00CA79D1" w:rsidRPr="00750B50" w:rsidRDefault="00CA79D1" w:rsidP="00CA79D1">
            <w:pPr>
              <w:rPr>
                <w:rFonts w:ascii="Arial" w:eastAsia="Segoe UI Symbol" w:hAnsi="Arial" w:cs="Arial"/>
                <w:b/>
              </w:rPr>
            </w:pPr>
          </w:p>
        </w:tc>
      </w:tr>
      <w:tr w:rsidR="00CA79D1" w:rsidRPr="00865339" w14:paraId="3A361F31" w14:textId="77777777" w:rsidTr="00E7102D">
        <w:tc>
          <w:tcPr>
            <w:tcW w:w="918" w:type="dxa"/>
          </w:tcPr>
          <w:p w14:paraId="44413999" w14:textId="77777777" w:rsidR="00CA79D1" w:rsidRPr="00750B50" w:rsidRDefault="00CA79D1" w:rsidP="00CA79D1">
            <w:pPr>
              <w:rPr>
                <w:rFonts w:ascii="Arial" w:eastAsia="Segoe UI Symbol" w:hAnsi="Arial" w:cs="Arial"/>
                <w:bCs/>
              </w:rPr>
            </w:pPr>
            <w:r w:rsidRPr="00750B50">
              <w:rPr>
                <w:rFonts w:ascii="Arial" w:eastAsia="Segoe UI Symbol" w:hAnsi="Arial" w:cs="Arial"/>
                <w:bCs/>
              </w:rPr>
              <w:t>2.1</w:t>
            </w:r>
          </w:p>
        </w:tc>
        <w:tc>
          <w:tcPr>
            <w:tcW w:w="6300" w:type="dxa"/>
          </w:tcPr>
          <w:p w14:paraId="0ACEB9F9" w14:textId="7EB16DC3" w:rsidR="00CA79D1" w:rsidRPr="00750B50" w:rsidRDefault="00A16EB0" w:rsidP="00E347FF">
            <w:pPr>
              <w:rPr>
                <w:rFonts w:ascii="Arial" w:eastAsia="Segoe UI Symbol" w:hAnsi="Arial" w:cs="Arial"/>
              </w:rPr>
            </w:pPr>
            <w:r w:rsidRPr="00750B50">
              <w:rPr>
                <w:rFonts w:ascii="Arial" w:eastAsia="Segoe UI Symbol" w:hAnsi="Arial" w:cs="Arial"/>
              </w:rPr>
              <w:t>Supply, fill and construct strip foundation by stone</w:t>
            </w:r>
            <w:r w:rsidR="00A90504" w:rsidRPr="00750B50">
              <w:rPr>
                <w:rFonts w:ascii="Arial" w:eastAsia="Segoe UI Symbol" w:hAnsi="Arial" w:cs="Arial"/>
              </w:rPr>
              <w:t xml:space="preserve"> masonry</w:t>
            </w:r>
            <w:r w:rsidRPr="00750B50">
              <w:rPr>
                <w:rFonts w:ascii="Arial" w:eastAsia="Segoe UI Symbol" w:hAnsi="Arial" w:cs="Arial"/>
              </w:rPr>
              <w:t xml:space="preserve"> with cement mortar 1:8 for 15cm above the existing ground level, for the two classrooms and veranda</w:t>
            </w:r>
          </w:p>
        </w:tc>
        <w:tc>
          <w:tcPr>
            <w:tcW w:w="810" w:type="dxa"/>
            <w:tcBorders>
              <w:bottom w:val="single" w:sz="4" w:space="0" w:color="auto"/>
            </w:tcBorders>
          </w:tcPr>
          <w:p w14:paraId="37C132B7" w14:textId="77777777" w:rsidR="00CA79D1" w:rsidRPr="00750B50" w:rsidRDefault="00CA79D1" w:rsidP="00CA79D1">
            <w:pPr>
              <w:rPr>
                <w:rFonts w:ascii="Arial" w:hAnsi="Arial" w:cs="Arial"/>
              </w:rPr>
            </w:pPr>
            <w:r w:rsidRPr="00750B50">
              <w:rPr>
                <w:rFonts w:ascii="Arial" w:hAnsi="Arial" w:cs="Arial"/>
              </w:rPr>
              <w:t>m</w:t>
            </w:r>
            <w:r w:rsidRPr="00750B50">
              <w:rPr>
                <w:rFonts w:ascii="Arial" w:hAnsi="Arial" w:cs="Arial"/>
                <w:vertAlign w:val="superscript"/>
              </w:rPr>
              <w:t>3</w:t>
            </w:r>
          </w:p>
        </w:tc>
        <w:tc>
          <w:tcPr>
            <w:tcW w:w="720" w:type="dxa"/>
            <w:tcBorders>
              <w:bottom w:val="single" w:sz="4" w:space="0" w:color="auto"/>
            </w:tcBorders>
          </w:tcPr>
          <w:p w14:paraId="09C3653C" w14:textId="77777777" w:rsidR="00CA79D1" w:rsidRPr="00750B50" w:rsidRDefault="00CA79D1" w:rsidP="00CA79D1">
            <w:pPr>
              <w:rPr>
                <w:rFonts w:ascii="Arial" w:eastAsia="Segoe UI Symbol" w:hAnsi="Arial" w:cs="Arial"/>
              </w:rPr>
            </w:pPr>
            <w:r w:rsidRPr="00750B50">
              <w:rPr>
                <w:rFonts w:ascii="Arial" w:eastAsia="Segoe UI Symbol" w:hAnsi="Arial" w:cs="Arial"/>
              </w:rPr>
              <w:t>26</w:t>
            </w:r>
          </w:p>
        </w:tc>
        <w:tc>
          <w:tcPr>
            <w:tcW w:w="990" w:type="dxa"/>
            <w:tcBorders>
              <w:bottom w:val="single" w:sz="4" w:space="0" w:color="auto"/>
            </w:tcBorders>
          </w:tcPr>
          <w:p w14:paraId="280F5E9A" w14:textId="77777777" w:rsidR="00CA79D1" w:rsidRPr="00750B50" w:rsidRDefault="00CA79D1" w:rsidP="00CA79D1">
            <w:pPr>
              <w:rPr>
                <w:rFonts w:ascii="Arial" w:eastAsia="Segoe UI Symbol" w:hAnsi="Arial" w:cs="Arial"/>
                <w:b/>
              </w:rPr>
            </w:pPr>
          </w:p>
        </w:tc>
        <w:tc>
          <w:tcPr>
            <w:tcW w:w="1080" w:type="dxa"/>
          </w:tcPr>
          <w:p w14:paraId="70AD0F70" w14:textId="77777777" w:rsidR="00CA79D1" w:rsidRPr="00750B50" w:rsidRDefault="00CA79D1" w:rsidP="00CA79D1">
            <w:pPr>
              <w:rPr>
                <w:rFonts w:ascii="Arial" w:eastAsia="Segoe UI Symbol" w:hAnsi="Arial" w:cs="Arial"/>
                <w:b/>
              </w:rPr>
            </w:pPr>
          </w:p>
        </w:tc>
      </w:tr>
      <w:tr w:rsidR="00CA79D1" w:rsidRPr="00865339" w14:paraId="47F7023F" w14:textId="77777777" w:rsidTr="00E7102D">
        <w:trPr>
          <w:trHeight w:val="458"/>
        </w:trPr>
        <w:tc>
          <w:tcPr>
            <w:tcW w:w="918" w:type="dxa"/>
            <w:shd w:val="clear" w:color="auto" w:fill="D9D9D9" w:themeFill="background1" w:themeFillShade="D9"/>
          </w:tcPr>
          <w:p w14:paraId="49577D08" w14:textId="77777777" w:rsidR="00CA79D1" w:rsidRPr="00750B50" w:rsidRDefault="00CA79D1" w:rsidP="00CA79D1">
            <w:pPr>
              <w:rPr>
                <w:rFonts w:ascii="Arial" w:eastAsia="Segoe UI Symbol" w:hAnsi="Arial" w:cs="Arial"/>
                <w:b/>
              </w:rPr>
            </w:pPr>
            <w:r w:rsidRPr="00750B50">
              <w:rPr>
                <w:rFonts w:ascii="Arial" w:eastAsia="Segoe UI Symbol" w:hAnsi="Arial" w:cs="Arial"/>
                <w:b/>
              </w:rPr>
              <w:t>3</w:t>
            </w:r>
          </w:p>
        </w:tc>
        <w:tc>
          <w:tcPr>
            <w:tcW w:w="6300" w:type="dxa"/>
            <w:tcBorders>
              <w:right w:val="nil"/>
            </w:tcBorders>
            <w:shd w:val="clear" w:color="auto" w:fill="D9D9D9" w:themeFill="background1" w:themeFillShade="D9"/>
          </w:tcPr>
          <w:p w14:paraId="75C68964" w14:textId="3AE223DF" w:rsidR="00CA79D1" w:rsidRPr="00750B50" w:rsidRDefault="00CA79D1" w:rsidP="00462218">
            <w:pPr>
              <w:rPr>
                <w:rFonts w:ascii="Arial" w:eastAsia="Segoe UI Symbol" w:hAnsi="Arial" w:cs="Arial"/>
                <w:b/>
                <w:bCs/>
                <w:u w:val="single"/>
              </w:rPr>
            </w:pPr>
            <w:r w:rsidRPr="00750B50">
              <w:rPr>
                <w:rFonts w:ascii="Arial" w:eastAsia="Segoe UI Symbol" w:hAnsi="Arial" w:cs="Arial"/>
                <w:b/>
                <w:bCs/>
                <w:u w:val="single"/>
              </w:rPr>
              <w:t>Reinforced Concrete work:</w:t>
            </w:r>
          </w:p>
        </w:tc>
        <w:tc>
          <w:tcPr>
            <w:tcW w:w="810" w:type="dxa"/>
            <w:tcBorders>
              <w:left w:val="nil"/>
              <w:right w:val="nil"/>
            </w:tcBorders>
            <w:shd w:val="clear" w:color="auto" w:fill="D9D9D9" w:themeFill="background1" w:themeFillShade="D9"/>
          </w:tcPr>
          <w:p w14:paraId="5C91B983" w14:textId="77777777" w:rsidR="00CA79D1" w:rsidRPr="00750B50" w:rsidRDefault="00CA79D1" w:rsidP="00CA79D1">
            <w:pPr>
              <w:rPr>
                <w:rFonts w:ascii="Arial" w:hAnsi="Arial" w:cs="Arial"/>
                <w:b/>
                <w:bCs/>
              </w:rPr>
            </w:pPr>
          </w:p>
        </w:tc>
        <w:tc>
          <w:tcPr>
            <w:tcW w:w="720" w:type="dxa"/>
            <w:tcBorders>
              <w:left w:val="nil"/>
            </w:tcBorders>
            <w:shd w:val="clear" w:color="auto" w:fill="D9D9D9" w:themeFill="background1" w:themeFillShade="D9"/>
          </w:tcPr>
          <w:p w14:paraId="5D86BDEA" w14:textId="77777777" w:rsidR="00CA79D1" w:rsidRPr="00750B50" w:rsidRDefault="00CA79D1" w:rsidP="00CA79D1">
            <w:pPr>
              <w:rPr>
                <w:rFonts w:ascii="Arial" w:eastAsia="Segoe UI Symbol" w:hAnsi="Arial" w:cs="Arial"/>
                <w:b/>
                <w:bCs/>
              </w:rPr>
            </w:pPr>
          </w:p>
        </w:tc>
        <w:tc>
          <w:tcPr>
            <w:tcW w:w="990" w:type="dxa"/>
          </w:tcPr>
          <w:p w14:paraId="1530A65B" w14:textId="77777777" w:rsidR="00CA79D1" w:rsidRPr="00750B50" w:rsidRDefault="00CA79D1" w:rsidP="00CA79D1">
            <w:pPr>
              <w:rPr>
                <w:rFonts w:ascii="Arial" w:eastAsia="Segoe UI Symbol" w:hAnsi="Arial" w:cs="Arial"/>
                <w:b/>
              </w:rPr>
            </w:pPr>
          </w:p>
        </w:tc>
        <w:tc>
          <w:tcPr>
            <w:tcW w:w="1080" w:type="dxa"/>
          </w:tcPr>
          <w:p w14:paraId="066ABD90" w14:textId="77777777" w:rsidR="00CA79D1" w:rsidRPr="00750B50" w:rsidRDefault="00CA79D1" w:rsidP="00CA79D1">
            <w:pPr>
              <w:rPr>
                <w:rFonts w:ascii="Arial" w:eastAsia="Segoe UI Symbol" w:hAnsi="Arial" w:cs="Arial"/>
                <w:b/>
              </w:rPr>
            </w:pPr>
          </w:p>
        </w:tc>
      </w:tr>
      <w:tr w:rsidR="00CA79D1" w:rsidRPr="00865339" w14:paraId="6449CA6E" w14:textId="77777777" w:rsidTr="00E7102D">
        <w:tc>
          <w:tcPr>
            <w:tcW w:w="918" w:type="dxa"/>
          </w:tcPr>
          <w:p w14:paraId="6A1E08EB" w14:textId="77777777" w:rsidR="00CA79D1" w:rsidRPr="00750B50" w:rsidRDefault="00CA79D1" w:rsidP="00CA79D1">
            <w:pPr>
              <w:rPr>
                <w:rFonts w:ascii="Arial" w:eastAsia="Segoe UI Symbol" w:hAnsi="Arial" w:cs="Arial"/>
                <w:bCs/>
              </w:rPr>
            </w:pPr>
            <w:r w:rsidRPr="00750B50">
              <w:rPr>
                <w:rFonts w:ascii="Arial" w:eastAsia="Segoe UI Symbol" w:hAnsi="Arial" w:cs="Arial"/>
                <w:bCs/>
              </w:rPr>
              <w:t>3.1</w:t>
            </w:r>
          </w:p>
        </w:tc>
        <w:tc>
          <w:tcPr>
            <w:tcW w:w="6300" w:type="dxa"/>
          </w:tcPr>
          <w:p w14:paraId="1910BECB" w14:textId="7D784007" w:rsidR="00CA79D1" w:rsidRPr="00750B50" w:rsidRDefault="00AC7A93" w:rsidP="007D348A">
            <w:pPr>
              <w:rPr>
                <w:rFonts w:ascii="Arial" w:eastAsia="Segoe UI Symbol" w:hAnsi="Arial" w:cs="Arial"/>
                <w:rtl/>
              </w:rPr>
            </w:pPr>
            <w:r w:rsidRPr="00750B50">
              <w:rPr>
                <w:rFonts w:ascii="Arial" w:eastAsia="Segoe UI Symbol" w:hAnsi="Arial" w:cs="Arial"/>
              </w:rPr>
              <w:t>Supply and cast in position reinforced concrete (grade 25N/mm²) for the</w:t>
            </w:r>
            <w:r w:rsidR="00ED25E7" w:rsidRPr="00750B50">
              <w:rPr>
                <w:rFonts w:ascii="Arial" w:eastAsia="Segoe UI Symbol" w:hAnsi="Arial" w:cs="Arial"/>
              </w:rPr>
              <w:t xml:space="preserve"> classrooms</w:t>
            </w:r>
            <w:r w:rsidRPr="00750B50">
              <w:rPr>
                <w:rFonts w:ascii="Arial" w:eastAsia="Segoe UI Symbol" w:hAnsi="Arial" w:cs="Arial"/>
              </w:rPr>
              <w:t xml:space="preserve"> grade beam with dimensions 30cm*30cm, 6T12mm bars and 8mm links @ 20cm C/C. Rate includes steel fabrication and placing, formwork, scaffolding, equipment, labor, concrete mix design, sampling, testing, curing, </w:t>
            </w:r>
            <w:proofErr w:type="spellStart"/>
            <w:r w:rsidRPr="00750B50">
              <w:rPr>
                <w:rFonts w:ascii="Arial" w:eastAsia="Segoe UI Symbol" w:hAnsi="Arial" w:cs="Arial"/>
              </w:rPr>
              <w:t>etc</w:t>
            </w:r>
            <w:proofErr w:type="spellEnd"/>
          </w:p>
        </w:tc>
        <w:tc>
          <w:tcPr>
            <w:tcW w:w="810" w:type="dxa"/>
          </w:tcPr>
          <w:p w14:paraId="32742E97" w14:textId="77777777" w:rsidR="00CA79D1" w:rsidRPr="00750B50" w:rsidRDefault="00CA79D1" w:rsidP="00CA79D1">
            <w:pPr>
              <w:rPr>
                <w:rFonts w:ascii="Arial" w:eastAsia="Segoe UI Symbol" w:hAnsi="Arial" w:cs="Arial"/>
              </w:rPr>
            </w:pPr>
            <w:r w:rsidRPr="00750B50">
              <w:rPr>
                <w:rFonts w:ascii="Arial" w:hAnsi="Arial" w:cs="Arial"/>
              </w:rPr>
              <w:t>m</w:t>
            </w:r>
            <w:r w:rsidRPr="00750B50">
              <w:rPr>
                <w:rFonts w:ascii="Arial" w:hAnsi="Arial" w:cs="Arial"/>
                <w:vertAlign w:val="superscript"/>
              </w:rPr>
              <w:t>3</w:t>
            </w:r>
          </w:p>
        </w:tc>
        <w:tc>
          <w:tcPr>
            <w:tcW w:w="720" w:type="dxa"/>
          </w:tcPr>
          <w:p w14:paraId="2E2C1D37" w14:textId="77777777" w:rsidR="00CA79D1" w:rsidRPr="00750B50" w:rsidRDefault="00CA79D1" w:rsidP="00CA79D1">
            <w:pPr>
              <w:rPr>
                <w:rFonts w:ascii="Arial" w:eastAsia="Segoe UI Symbol" w:hAnsi="Arial" w:cs="Arial"/>
              </w:rPr>
            </w:pPr>
            <w:r w:rsidRPr="00750B50">
              <w:rPr>
                <w:rFonts w:ascii="Arial" w:eastAsia="Segoe UI Symbol" w:hAnsi="Arial" w:cs="Arial"/>
              </w:rPr>
              <w:t>4.8</w:t>
            </w:r>
          </w:p>
        </w:tc>
        <w:tc>
          <w:tcPr>
            <w:tcW w:w="990" w:type="dxa"/>
          </w:tcPr>
          <w:p w14:paraId="6D698FF5" w14:textId="77777777" w:rsidR="00CA79D1" w:rsidRPr="00750B50" w:rsidRDefault="00CA79D1" w:rsidP="00CA79D1">
            <w:pPr>
              <w:rPr>
                <w:rFonts w:ascii="Arial" w:eastAsia="Segoe UI Symbol" w:hAnsi="Arial" w:cs="Arial"/>
                <w:b/>
              </w:rPr>
            </w:pPr>
          </w:p>
        </w:tc>
        <w:tc>
          <w:tcPr>
            <w:tcW w:w="1080" w:type="dxa"/>
          </w:tcPr>
          <w:p w14:paraId="05C4A710" w14:textId="77777777" w:rsidR="00CA79D1" w:rsidRPr="00750B50" w:rsidRDefault="00CA79D1" w:rsidP="00CA79D1">
            <w:pPr>
              <w:rPr>
                <w:rFonts w:ascii="Arial" w:eastAsia="Segoe UI Symbol" w:hAnsi="Arial" w:cs="Arial"/>
                <w:b/>
              </w:rPr>
            </w:pPr>
          </w:p>
        </w:tc>
      </w:tr>
      <w:tr w:rsidR="00CA79D1" w:rsidRPr="00865339" w14:paraId="7635EF2E" w14:textId="77777777" w:rsidTr="00E7102D">
        <w:tc>
          <w:tcPr>
            <w:tcW w:w="918" w:type="dxa"/>
          </w:tcPr>
          <w:p w14:paraId="7DE7D1F2" w14:textId="77777777" w:rsidR="00CA79D1" w:rsidRPr="00750B50" w:rsidRDefault="00CA79D1" w:rsidP="00CA79D1">
            <w:pPr>
              <w:rPr>
                <w:rFonts w:ascii="Arial" w:eastAsia="Segoe UI Symbol" w:hAnsi="Arial" w:cs="Arial"/>
                <w:bCs/>
              </w:rPr>
            </w:pPr>
            <w:r w:rsidRPr="00750B50">
              <w:rPr>
                <w:rFonts w:ascii="Arial" w:eastAsia="Segoe UI Symbol" w:hAnsi="Arial" w:cs="Arial"/>
                <w:bCs/>
              </w:rPr>
              <w:t>3.2</w:t>
            </w:r>
          </w:p>
        </w:tc>
        <w:tc>
          <w:tcPr>
            <w:tcW w:w="6300" w:type="dxa"/>
          </w:tcPr>
          <w:p w14:paraId="3C6791BF" w14:textId="161153E0" w:rsidR="00CA79D1" w:rsidRPr="00750B50" w:rsidRDefault="005B7E38" w:rsidP="00C200C9">
            <w:pPr>
              <w:rPr>
                <w:rFonts w:ascii="Arial" w:eastAsia="Segoe UI Symbol" w:hAnsi="Arial" w:cs="Arial"/>
              </w:rPr>
            </w:pPr>
            <w:r w:rsidRPr="00750B50">
              <w:rPr>
                <w:rFonts w:ascii="Arial" w:eastAsia="Segoe UI Symbol" w:hAnsi="Arial" w:cs="Arial"/>
              </w:rPr>
              <w:t xml:space="preserve">Supply and cast </w:t>
            </w:r>
            <w:r w:rsidR="00CA79D1" w:rsidRPr="00750B50">
              <w:rPr>
                <w:rFonts w:ascii="Arial" w:eastAsia="Segoe UI Symbol" w:hAnsi="Arial" w:cs="Arial"/>
              </w:rPr>
              <w:t>in position reinforced concrete for</w:t>
            </w:r>
            <w:r w:rsidR="003D660C" w:rsidRPr="00750B50">
              <w:rPr>
                <w:rFonts w:ascii="Arial" w:eastAsia="Segoe UI Symbol" w:hAnsi="Arial" w:cs="Arial"/>
              </w:rPr>
              <w:t xml:space="preserve"> the</w:t>
            </w:r>
            <w:r w:rsidR="009B6F3B" w:rsidRPr="00750B50">
              <w:rPr>
                <w:rFonts w:ascii="Arial" w:eastAsia="Segoe UI Symbol" w:hAnsi="Arial" w:cs="Arial"/>
              </w:rPr>
              <w:t xml:space="preserve"> classrooms</w:t>
            </w:r>
            <w:r w:rsidR="003D660C" w:rsidRPr="00750B50">
              <w:rPr>
                <w:rFonts w:ascii="Arial" w:eastAsia="Segoe UI Symbol" w:hAnsi="Arial" w:cs="Arial"/>
              </w:rPr>
              <w:t xml:space="preserve"> lintel</w:t>
            </w:r>
            <w:r w:rsidR="00CA79D1" w:rsidRPr="00750B50">
              <w:rPr>
                <w:rFonts w:ascii="Arial" w:eastAsia="Segoe UI Symbol" w:hAnsi="Arial" w:cs="Arial"/>
              </w:rPr>
              <w:t xml:space="preserve"> beam </w:t>
            </w:r>
            <w:r w:rsidR="003D660C" w:rsidRPr="00750B50">
              <w:rPr>
                <w:rFonts w:ascii="Arial" w:eastAsia="Segoe UI Symbol" w:hAnsi="Arial" w:cs="Arial"/>
              </w:rPr>
              <w:t>with dimensions 30cm</w:t>
            </w:r>
            <w:r w:rsidR="001B1155" w:rsidRPr="00750B50">
              <w:rPr>
                <w:rFonts w:ascii="Arial" w:eastAsia="Segoe UI Symbol" w:hAnsi="Arial" w:cs="Arial"/>
              </w:rPr>
              <w:t xml:space="preserve"> Width</w:t>
            </w:r>
            <w:r w:rsidR="003D660C" w:rsidRPr="00750B50">
              <w:rPr>
                <w:rFonts w:ascii="Arial" w:eastAsia="Segoe UI Symbol" w:hAnsi="Arial" w:cs="Arial"/>
              </w:rPr>
              <w:t>*</w:t>
            </w:r>
            <w:r w:rsidR="00EC10E2" w:rsidRPr="00750B50">
              <w:rPr>
                <w:rFonts w:ascii="Arial" w:eastAsia="Segoe UI Symbol" w:hAnsi="Arial" w:cs="Arial"/>
              </w:rPr>
              <w:t>15</w:t>
            </w:r>
            <w:r w:rsidR="003D660C" w:rsidRPr="00750B50">
              <w:rPr>
                <w:rFonts w:ascii="Arial" w:eastAsia="Segoe UI Symbol" w:hAnsi="Arial" w:cs="Arial"/>
              </w:rPr>
              <w:t>cm</w:t>
            </w:r>
            <w:r w:rsidR="001B1155" w:rsidRPr="00750B50">
              <w:rPr>
                <w:rFonts w:ascii="Arial" w:eastAsia="Segoe UI Symbol" w:hAnsi="Arial" w:cs="Arial"/>
              </w:rPr>
              <w:t xml:space="preserve"> depth</w:t>
            </w:r>
            <w:r w:rsidR="003D660C" w:rsidRPr="00750B50">
              <w:rPr>
                <w:rFonts w:ascii="Arial" w:eastAsia="Segoe UI Symbol" w:hAnsi="Arial" w:cs="Arial"/>
              </w:rPr>
              <w:t xml:space="preserve">, </w:t>
            </w:r>
            <w:r w:rsidR="001B1155" w:rsidRPr="00750B50">
              <w:rPr>
                <w:rFonts w:ascii="Arial" w:eastAsia="Segoe UI Symbol" w:hAnsi="Arial" w:cs="Arial"/>
              </w:rPr>
              <w:t>4</w:t>
            </w:r>
            <w:r w:rsidR="003D660C" w:rsidRPr="00750B50">
              <w:rPr>
                <w:rFonts w:ascii="Arial" w:eastAsia="Segoe UI Symbol" w:hAnsi="Arial" w:cs="Arial"/>
              </w:rPr>
              <w:t>T12mm bars and 8mm links @ 2</w:t>
            </w:r>
            <w:r w:rsidR="001B1155" w:rsidRPr="00750B50">
              <w:rPr>
                <w:rFonts w:ascii="Arial" w:eastAsia="Segoe UI Symbol" w:hAnsi="Arial" w:cs="Arial"/>
              </w:rPr>
              <w:t>5</w:t>
            </w:r>
            <w:r w:rsidR="003D660C" w:rsidRPr="00750B50">
              <w:rPr>
                <w:rFonts w:ascii="Arial" w:eastAsia="Segoe UI Symbol" w:hAnsi="Arial" w:cs="Arial"/>
              </w:rPr>
              <w:t>cm C/C</w:t>
            </w:r>
            <w:r w:rsidR="00CA79D1" w:rsidRPr="00750B50">
              <w:rPr>
                <w:rFonts w:ascii="Arial" w:eastAsia="Segoe UI Symbol" w:hAnsi="Arial" w:cs="Arial"/>
              </w:rPr>
              <w:t>. Rate</w:t>
            </w:r>
            <w:r w:rsidR="001B1155" w:rsidRPr="00750B50">
              <w:rPr>
                <w:rFonts w:ascii="Arial" w:eastAsia="Segoe UI Symbol" w:hAnsi="Arial" w:cs="Arial"/>
              </w:rPr>
              <w:t xml:space="preserve"> </w:t>
            </w:r>
            <w:r w:rsidR="00CA79D1" w:rsidRPr="00750B50">
              <w:rPr>
                <w:rFonts w:ascii="Arial" w:eastAsia="Segoe UI Symbol" w:hAnsi="Arial" w:cs="Arial"/>
              </w:rPr>
              <w:t>include</w:t>
            </w:r>
            <w:r w:rsidR="001B1155" w:rsidRPr="00750B50">
              <w:rPr>
                <w:rFonts w:ascii="Arial" w:eastAsia="Segoe UI Symbol" w:hAnsi="Arial" w:cs="Arial"/>
              </w:rPr>
              <w:t>s</w:t>
            </w:r>
            <w:r w:rsidR="00CA79D1" w:rsidRPr="00750B50">
              <w:rPr>
                <w:rFonts w:ascii="Arial" w:eastAsia="Segoe UI Symbol" w:hAnsi="Arial" w:cs="Arial"/>
              </w:rPr>
              <w:t xml:space="preserve"> steel fabrication and placing, formwork, scaffolding, equipment, labor, concrete mix design, sampling, testing, curing, </w:t>
            </w:r>
            <w:proofErr w:type="spellStart"/>
            <w:r w:rsidR="00CA79D1" w:rsidRPr="00750B50">
              <w:rPr>
                <w:rFonts w:ascii="Arial" w:eastAsia="Segoe UI Symbol" w:hAnsi="Arial" w:cs="Arial"/>
              </w:rPr>
              <w:t>etc</w:t>
            </w:r>
            <w:proofErr w:type="spellEnd"/>
          </w:p>
        </w:tc>
        <w:tc>
          <w:tcPr>
            <w:tcW w:w="810" w:type="dxa"/>
          </w:tcPr>
          <w:p w14:paraId="6C4F313D" w14:textId="77777777" w:rsidR="00CA79D1" w:rsidRPr="00750B50" w:rsidRDefault="00CA79D1" w:rsidP="00CA79D1">
            <w:pPr>
              <w:rPr>
                <w:rFonts w:ascii="Arial" w:hAnsi="Arial" w:cs="Arial"/>
              </w:rPr>
            </w:pPr>
            <w:r w:rsidRPr="00750B50">
              <w:rPr>
                <w:rFonts w:ascii="Arial" w:hAnsi="Arial" w:cs="Arial"/>
              </w:rPr>
              <w:t>m</w:t>
            </w:r>
            <w:r w:rsidRPr="00750B50">
              <w:rPr>
                <w:rFonts w:ascii="Arial" w:hAnsi="Arial" w:cs="Arial"/>
                <w:vertAlign w:val="superscript"/>
              </w:rPr>
              <w:t>3</w:t>
            </w:r>
          </w:p>
        </w:tc>
        <w:tc>
          <w:tcPr>
            <w:tcW w:w="720" w:type="dxa"/>
          </w:tcPr>
          <w:p w14:paraId="3520DDBB" w14:textId="77777777" w:rsidR="00CA79D1" w:rsidRPr="00750B50" w:rsidRDefault="00CA79D1" w:rsidP="00CA79D1">
            <w:pPr>
              <w:rPr>
                <w:rFonts w:ascii="Arial" w:eastAsia="Segoe UI Symbol" w:hAnsi="Arial" w:cs="Arial"/>
              </w:rPr>
            </w:pPr>
            <w:r w:rsidRPr="00750B50">
              <w:rPr>
                <w:rFonts w:ascii="Arial" w:eastAsia="Segoe UI Symbol" w:hAnsi="Arial" w:cs="Arial"/>
              </w:rPr>
              <w:t>2.4</w:t>
            </w:r>
          </w:p>
        </w:tc>
        <w:tc>
          <w:tcPr>
            <w:tcW w:w="990" w:type="dxa"/>
          </w:tcPr>
          <w:p w14:paraId="48E7306A" w14:textId="77777777" w:rsidR="00CA79D1" w:rsidRPr="00750B50" w:rsidRDefault="00CA79D1" w:rsidP="00CA79D1">
            <w:pPr>
              <w:rPr>
                <w:rFonts w:ascii="Arial" w:eastAsia="Segoe UI Symbol" w:hAnsi="Arial" w:cs="Arial"/>
                <w:b/>
              </w:rPr>
            </w:pPr>
          </w:p>
        </w:tc>
        <w:tc>
          <w:tcPr>
            <w:tcW w:w="1080" w:type="dxa"/>
          </w:tcPr>
          <w:p w14:paraId="68393868" w14:textId="77777777" w:rsidR="00CA79D1" w:rsidRPr="00750B50" w:rsidRDefault="00CA79D1" w:rsidP="00CA79D1">
            <w:pPr>
              <w:rPr>
                <w:rFonts w:ascii="Arial" w:eastAsia="Segoe UI Symbol" w:hAnsi="Arial" w:cs="Arial"/>
                <w:b/>
              </w:rPr>
            </w:pPr>
          </w:p>
        </w:tc>
      </w:tr>
      <w:tr w:rsidR="00CA79D1" w:rsidRPr="00865339" w14:paraId="74E8A713" w14:textId="77777777" w:rsidTr="00E7102D">
        <w:tc>
          <w:tcPr>
            <w:tcW w:w="918" w:type="dxa"/>
            <w:shd w:val="clear" w:color="auto" w:fill="D9D9D9" w:themeFill="background1" w:themeFillShade="D9"/>
          </w:tcPr>
          <w:p w14:paraId="0E25AC27" w14:textId="77777777" w:rsidR="00CA79D1" w:rsidRPr="00750B50" w:rsidRDefault="00CA79D1" w:rsidP="00CA79D1">
            <w:pPr>
              <w:rPr>
                <w:rFonts w:ascii="Arial" w:eastAsia="Segoe UI Symbol" w:hAnsi="Arial" w:cs="Arial"/>
                <w:b/>
              </w:rPr>
            </w:pPr>
            <w:r w:rsidRPr="00750B50">
              <w:rPr>
                <w:rFonts w:ascii="Arial" w:eastAsia="Segoe UI Symbol" w:hAnsi="Arial" w:cs="Arial"/>
                <w:b/>
              </w:rPr>
              <w:t>4</w:t>
            </w:r>
          </w:p>
        </w:tc>
        <w:tc>
          <w:tcPr>
            <w:tcW w:w="6300" w:type="dxa"/>
            <w:tcBorders>
              <w:right w:val="nil"/>
            </w:tcBorders>
            <w:shd w:val="clear" w:color="auto" w:fill="D9D9D9" w:themeFill="background1" w:themeFillShade="D9"/>
          </w:tcPr>
          <w:p w14:paraId="72A68481" w14:textId="7EB8DC48" w:rsidR="00CA79D1" w:rsidRPr="00750B50" w:rsidRDefault="00CA79D1" w:rsidP="001E5898">
            <w:pPr>
              <w:rPr>
                <w:rFonts w:ascii="Arial" w:eastAsia="Segoe UI Symbol" w:hAnsi="Arial" w:cs="Arial"/>
                <w:b/>
                <w:u w:val="single"/>
                <w:rtl/>
              </w:rPr>
            </w:pPr>
            <w:r w:rsidRPr="00750B50">
              <w:rPr>
                <w:rFonts w:ascii="Arial" w:eastAsia="Segoe UI Symbol" w:hAnsi="Arial" w:cs="Arial"/>
                <w:b/>
                <w:u w:val="single"/>
              </w:rPr>
              <w:t xml:space="preserve">Brick work </w:t>
            </w:r>
          </w:p>
        </w:tc>
        <w:tc>
          <w:tcPr>
            <w:tcW w:w="810" w:type="dxa"/>
            <w:tcBorders>
              <w:left w:val="nil"/>
              <w:right w:val="nil"/>
            </w:tcBorders>
            <w:shd w:val="clear" w:color="auto" w:fill="D9D9D9" w:themeFill="background1" w:themeFillShade="D9"/>
          </w:tcPr>
          <w:p w14:paraId="7936471D" w14:textId="77777777" w:rsidR="00CA79D1" w:rsidRPr="00750B50" w:rsidRDefault="00CA79D1" w:rsidP="00CA79D1">
            <w:pPr>
              <w:rPr>
                <w:rFonts w:ascii="Arial" w:eastAsia="Segoe UI Symbol" w:hAnsi="Arial" w:cs="Arial"/>
                <w:b/>
              </w:rPr>
            </w:pPr>
          </w:p>
        </w:tc>
        <w:tc>
          <w:tcPr>
            <w:tcW w:w="720" w:type="dxa"/>
            <w:tcBorders>
              <w:left w:val="nil"/>
            </w:tcBorders>
            <w:shd w:val="clear" w:color="auto" w:fill="D9D9D9" w:themeFill="background1" w:themeFillShade="D9"/>
          </w:tcPr>
          <w:p w14:paraId="32532649" w14:textId="77777777" w:rsidR="00CA79D1" w:rsidRPr="00750B50" w:rsidRDefault="00CA79D1" w:rsidP="00CA79D1">
            <w:pPr>
              <w:rPr>
                <w:rFonts w:ascii="Arial" w:eastAsia="Segoe UI Symbol" w:hAnsi="Arial" w:cs="Arial"/>
                <w:b/>
              </w:rPr>
            </w:pPr>
          </w:p>
        </w:tc>
        <w:tc>
          <w:tcPr>
            <w:tcW w:w="990" w:type="dxa"/>
          </w:tcPr>
          <w:p w14:paraId="3AF09703" w14:textId="77777777" w:rsidR="00CA79D1" w:rsidRPr="00750B50" w:rsidRDefault="00CA79D1" w:rsidP="00CA79D1">
            <w:pPr>
              <w:rPr>
                <w:rFonts w:ascii="Arial" w:eastAsia="Segoe UI Symbol" w:hAnsi="Arial" w:cs="Arial"/>
                <w:b/>
              </w:rPr>
            </w:pPr>
          </w:p>
        </w:tc>
        <w:tc>
          <w:tcPr>
            <w:tcW w:w="1080" w:type="dxa"/>
          </w:tcPr>
          <w:p w14:paraId="3ADE156C" w14:textId="77777777" w:rsidR="00CA79D1" w:rsidRPr="00750B50" w:rsidRDefault="00CA79D1" w:rsidP="00CA79D1">
            <w:pPr>
              <w:rPr>
                <w:rFonts w:ascii="Arial" w:eastAsia="Segoe UI Symbol" w:hAnsi="Arial" w:cs="Arial"/>
                <w:b/>
              </w:rPr>
            </w:pPr>
          </w:p>
        </w:tc>
      </w:tr>
      <w:tr w:rsidR="00CA79D1" w:rsidRPr="00865339" w14:paraId="69AC59B5" w14:textId="77777777" w:rsidTr="00E7102D">
        <w:tc>
          <w:tcPr>
            <w:tcW w:w="918" w:type="dxa"/>
          </w:tcPr>
          <w:p w14:paraId="1C5E71C0" w14:textId="77777777" w:rsidR="00CA79D1" w:rsidRPr="00750B50" w:rsidRDefault="00CA79D1" w:rsidP="00CA79D1">
            <w:pPr>
              <w:rPr>
                <w:rFonts w:ascii="Arial" w:eastAsia="Segoe UI Symbol" w:hAnsi="Arial" w:cs="Arial"/>
                <w:bCs/>
              </w:rPr>
            </w:pPr>
            <w:r w:rsidRPr="00750B50">
              <w:rPr>
                <w:rFonts w:ascii="Arial" w:eastAsia="Segoe UI Symbol" w:hAnsi="Arial" w:cs="Arial"/>
                <w:bCs/>
              </w:rPr>
              <w:t>4.1</w:t>
            </w:r>
          </w:p>
        </w:tc>
        <w:tc>
          <w:tcPr>
            <w:tcW w:w="6300" w:type="dxa"/>
          </w:tcPr>
          <w:p w14:paraId="71599D99" w14:textId="700B19E8" w:rsidR="00CA79D1" w:rsidRPr="00750B50" w:rsidRDefault="00CA79D1" w:rsidP="002B02EB">
            <w:pPr>
              <w:rPr>
                <w:rFonts w:ascii="Arial" w:eastAsia="Segoe UI Symbol" w:hAnsi="Arial" w:cs="Arial"/>
              </w:rPr>
            </w:pPr>
            <w:r w:rsidRPr="00750B50">
              <w:rPr>
                <w:rFonts w:ascii="Arial" w:eastAsia="Segoe UI Symbol" w:hAnsi="Arial" w:cs="Arial"/>
              </w:rPr>
              <w:t>Supply and construct 1½ brick wall,</w:t>
            </w:r>
            <w:r w:rsidR="00453C2F" w:rsidRPr="00750B50">
              <w:rPr>
                <w:rFonts w:ascii="Arial" w:eastAsia="Segoe UI Symbol" w:hAnsi="Arial" w:cs="Arial"/>
              </w:rPr>
              <w:t xml:space="preserve"> from first </w:t>
            </w:r>
            <w:r w:rsidRPr="00750B50">
              <w:rPr>
                <w:rFonts w:ascii="Arial" w:eastAsia="Segoe UI Symbol" w:hAnsi="Arial" w:cs="Arial"/>
              </w:rPr>
              <w:t>class</w:t>
            </w:r>
            <w:r w:rsidR="00453C2F" w:rsidRPr="00750B50">
              <w:rPr>
                <w:rFonts w:ascii="Arial" w:eastAsia="Segoe UI Symbol" w:hAnsi="Arial" w:cs="Arial"/>
              </w:rPr>
              <w:t xml:space="preserve"> brick</w:t>
            </w:r>
            <w:r w:rsidRPr="00750B50">
              <w:rPr>
                <w:rFonts w:ascii="Arial" w:eastAsia="Segoe UI Symbol" w:hAnsi="Arial" w:cs="Arial"/>
              </w:rPr>
              <w:t>, with cement mortar 1:8,</w:t>
            </w:r>
            <w:r w:rsidR="00971C95" w:rsidRPr="00750B50">
              <w:rPr>
                <w:rFonts w:ascii="Arial" w:eastAsia="Segoe UI Symbol" w:hAnsi="Arial" w:cs="Arial"/>
              </w:rPr>
              <w:t xml:space="preserve"> for the walls </w:t>
            </w:r>
            <w:r w:rsidR="001C0C48" w:rsidRPr="00750B50">
              <w:rPr>
                <w:rFonts w:ascii="Arial" w:eastAsia="Segoe UI Symbol" w:hAnsi="Arial" w:cs="Arial"/>
              </w:rPr>
              <w:t xml:space="preserve">and </w:t>
            </w:r>
            <w:r w:rsidR="00453C2F" w:rsidRPr="00750B50">
              <w:rPr>
                <w:rFonts w:ascii="Arial" w:eastAsia="Segoe UI Symbol" w:hAnsi="Arial" w:cs="Arial"/>
              </w:rPr>
              <w:t>the</w:t>
            </w:r>
            <w:r w:rsidRPr="00750B50">
              <w:rPr>
                <w:rFonts w:ascii="Arial" w:eastAsia="Segoe UI Symbol" w:hAnsi="Arial" w:cs="Arial"/>
              </w:rPr>
              <w:t xml:space="preserve"> parapet, </w:t>
            </w:r>
            <w:r w:rsidR="006A2DD5" w:rsidRPr="00750B50">
              <w:rPr>
                <w:rFonts w:ascii="Arial" w:eastAsia="Segoe UI Symbol" w:hAnsi="Arial" w:cs="Arial"/>
              </w:rPr>
              <w:t xml:space="preserve">rate includes </w:t>
            </w:r>
            <w:r w:rsidRPr="00750B50">
              <w:rPr>
                <w:rFonts w:ascii="Arial" w:eastAsia="Segoe UI Symbol" w:hAnsi="Arial" w:cs="Arial"/>
              </w:rPr>
              <w:t>the</w:t>
            </w:r>
            <w:r w:rsidR="00453C2F" w:rsidRPr="00750B50">
              <w:rPr>
                <w:rFonts w:ascii="Arial" w:eastAsia="Segoe UI Symbol" w:hAnsi="Arial" w:cs="Arial"/>
              </w:rPr>
              <w:t xml:space="preserve"> </w:t>
            </w:r>
            <w:r w:rsidRPr="00750B50">
              <w:rPr>
                <w:rFonts w:ascii="Arial" w:eastAsia="Segoe UI Symbol" w:hAnsi="Arial" w:cs="Arial"/>
              </w:rPr>
              <w:t>scaffolding, equipment, labor, curing,</w:t>
            </w:r>
            <w:r w:rsidR="00453C2F" w:rsidRPr="00750B50">
              <w:rPr>
                <w:rFonts w:ascii="Arial" w:eastAsia="Segoe UI Symbol" w:hAnsi="Arial" w:cs="Arial"/>
              </w:rPr>
              <w:t xml:space="preserve"> etc.</w:t>
            </w:r>
          </w:p>
        </w:tc>
        <w:tc>
          <w:tcPr>
            <w:tcW w:w="810" w:type="dxa"/>
            <w:tcBorders>
              <w:bottom w:val="single" w:sz="4" w:space="0" w:color="auto"/>
            </w:tcBorders>
          </w:tcPr>
          <w:p w14:paraId="15FFFA62" w14:textId="77777777" w:rsidR="00CA79D1" w:rsidRPr="00750B50" w:rsidRDefault="00CA79D1" w:rsidP="00CA79D1">
            <w:pPr>
              <w:rPr>
                <w:rFonts w:ascii="Arial" w:hAnsi="Arial" w:cs="Arial"/>
              </w:rPr>
            </w:pPr>
            <w:r w:rsidRPr="00750B50">
              <w:rPr>
                <w:rFonts w:ascii="Arial" w:hAnsi="Arial" w:cs="Arial"/>
              </w:rPr>
              <w:t>m</w:t>
            </w:r>
            <w:r w:rsidRPr="00750B50">
              <w:rPr>
                <w:rFonts w:ascii="Arial" w:hAnsi="Arial" w:cs="Arial"/>
                <w:vertAlign w:val="superscript"/>
              </w:rPr>
              <w:t>2</w:t>
            </w:r>
          </w:p>
        </w:tc>
        <w:tc>
          <w:tcPr>
            <w:tcW w:w="720" w:type="dxa"/>
            <w:tcBorders>
              <w:bottom w:val="single" w:sz="4" w:space="0" w:color="auto"/>
            </w:tcBorders>
          </w:tcPr>
          <w:p w14:paraId="18354890" w14:textId="77777777" w:rsidR="00CA79D1" w:rsidRPr="00750B50" w:rsidRDefault="00CA79D1" w:rsidP="00CA79D1">
            <w:pPr>
              <w:rPr>
                <w:rFonts w:ascii="Arial" w:eastAsia="Segoe UI Symbol" w:hAnsi="Arial" w:cs="Arial"/>
              </w:rPr>
            </w:pPr>
            <w:r w:rsidRPr="00750B50">
              <w:rPr>
                <w:rFonts w:ascii="Arial" w:eastAsia="Segoe UI Symbol" w:hAnsi="Arial" w:cs="Arial"/>
              </w:rPr>
              <w:t>212</w:t>
            </w:r>
          </w:p>
        </w:tc>
        <w:tc>
          <w:tcPr>
            <w:tcW w:w="990" w:type="dxa"/>
            <w:tcBorders>
              <w:bottom w:val="single" w:sz="4" w:space="0" w:color="auto"/>
            </w:tcBorders>
          </w:tcPr>
          <w:p w14:paraId="4F2D7050" w14:textId="77777777" w:rsidR="00CA79D1" w:rsidRPr="00750B50" w:rsidRDefault="00CA79D1" w:rsidP="00CA79D1">
            <w:pPr>
              <w:rPr>
                <w:rFonts w:ascii="Arial" w:eastAsia="Segoe UI Symbol" w:hAnsi="Arial" w:cs="Arial"/>
              </w:rPr>
            </w:pPr>
          </w:p>
        </w:tc>
        <w:tc>
          <w:tcPr>
            <w:tcW w:w="1080" w:type="dxa"/>
          </w:tcPr>
          <w:p w14:paraId="1D3A8927" w14:textId="77777777" w:rsidR="00CA79D1" w:rsidRPr="00750B50" w:rsidRDefault="00CA79D1" w:rsidP="00CA79D1">
            <w:pPr>
              <w:rPr>
                <w:rFonts w:ascii="Arial" w:eastAsia="Segoe UI Symbol" w:hAnsi="Arial" w:cs="Arial"/>
                <w:b/>
              </w:rPr>
            </w:pPr>
          </w:p>
        </w:tc>
      </w:tr>
      <w:tr w:rsidR="00CA79D1" w:rsidRPr="00865339" w14:paraId="4FBA51BB" w14:textId="77777777" w:rsidTr="00E7102D">
        <w:tc>
          <w:tcPr>
            <w:tcW w:w="918" w:type="dxa"/>
            <w:shd w:val="clear" w:color="auto" w:fill="D9D9D9" w:themeFill="background1" w:themeFillShade="D9"/>
          </w:tcPr>
          <w:p w14:paraId="13FA6BF8" w14:textId="77777777" w:rsidR="00CA79D1" w:rsidRPr="00750B50" w:rsidRDefault="00CA79D1" w:rsidP="00CA79D1">
            <w:pPr>
              <w:rPr>
                <w:rFonts w:ascii="Arial" w:eastAsia="Segoe UI Symbol" w:hAnsi="Arial" w:cs="Arial"/>
                <w:b/>
              </w:rPr>
            </w:pPr>
            <w:r w:rsidRPr="00750B50">
              <w:rPr>
                <w:rFonts w:ascii="Arial" w:eastAsia="Segoe UI Symbol" w:hAnsi="Arial" w:cs="Arial"/>
                <w:b/>
              </w:rPr>
              <w:t>5</w:t>
            </w:r>
          </w:p>
        </w:tc>
        <w:tc>
          <w:tcPr>
            <w:tcW w:w="6300" w:type="dxa"/>
            <w:tcBorders>
              <w:right w:val="nil"/>
            </w:tcBorders>
            <w:shd w:val="clear" w:color="auto" w:fill="D9D9D9" w:themeFill="background1" w:themeFillShade="D9"/>
          </w:tcPr>
          <w:p w14:paraId="489C9F5B" w14:textId="6B6BDE72" w:rsidR="00CA79D1" w:rsidRPr="00750B50" w:rsidRDefault="00CA79D1" w:rsidP="00DD3534">
            <w:pPr>
              <w:rPr>
                <w:rFonts w:ascii="Arial" w:eastAsia="Segoe UI Symbol" w:hAnsi="Arial" w:cs="Arial"/>
                <w:b/>
              </w:rPr>
            </w:pPr>
            <w:r w:rsidRPr="00750B50">
              <w:rPr>
                <w:rFonts w:ascii="Arial" w:eastAsia="Segoe UI Symbol" w:hAnsi="Arial" w:cs="Arial"/>
                <w:b/>
                <w:u w:val="single"/>
              </w:rPr>
              <w:t>Til</w:t>
            </w:r>
            <w:r w:rsidR="0053784E" w:rsidRPr="00750B50">
              <w:rPr>
                <w:rFonts w:ascii="Arial" w:eastAsia="Segoe UI Symbol" w:hAnsi="Arial" w:cs="Arial"/>
                <w:b/>
                <w:u w:val="single"/>
              </w:rPr>
              <w:t>es Works</w:t>
            </w:r>
            <w:r w:rsidRPr="00750B50">
              <w:rPr>
                <w:rFonts w:ascii="Arial" w:eastAsia="Segoe UI Symbol" w:hAnsi="Arial" w:cs="Arial"/>
                <w:b/>
              </w:rPr>
              <w:t>:</w:t>
            </w:r>
          </w:p>
        </w:tc>
        <w:tc>
          <w:tcPr>
            <w:tcW w:w="810" w:type="dxa"/>
            <w:tcBorders>
              <w:left w:val="nil"/>
              <w:bottom w:val="single" w:sz="4" w:space="0" w:color="auto"/>
              <w:right w:val="nil"/>
            </w:tcBorders>
            <w:shd w:val="clear" w:color="auto" w:fill="D9D9D9" w:themeFill="background1" w:themeFillShade="D9"/>
          </w:tcPr>
          <w:p w14:paraId="3B9A540E" w14:textId="77777777" w:rsidR="00CA79D1" w:rsidRPr="00750B50" w:rsidRDefault="00CA79D1" w:rsidP="00CA79D1">
            <w:pPr>
              <w:rPr>
                <w:rFonts w:ascii="Arial" w:eastAsia="Segoe UI Symbol" w:hAnsi="Arial" w:cs="Arial"/>
                <w:b/>
              </w:rPr>
            </w:pPr>
          </w:p>
        </w:tc>
        <w:tc>
          <w:tcPr>
            <w:tcW w:w="720" w:type="dxa"/>
            <w:tcBorders>
              <w:left w:val="nil"/>
              <w:bottom w:val="single" w:sz="4" w:space="0" w:color="auto"/>
            </w:tcBorders>
            <w:shd w:val="clear" w:color="auto" w:fill="D9D9D9" w:themeFill="background1" w:themeFillShade="D9"/>
          </w:tcPr>
          <w:p w14:paraId="2A976971" w14:textId="77777777" w:rsidR="00CA79D1" w:rsidRPr="00750B50" w:rsidRDefault="00CA79D1" w:rsidP="00CA79D1">
            <w:pPr>
              <w:rPr>
                <w:rFonts w:ascii="Arial" w:eastAsia="Segoe UI Symbol" w:hAnsi="Arial" w:cs="Arial"/>
                <w:b/>
              </w:rPr>
            </w:pPr>
          </w:p>
        </w:tc>
        <w:tc>
          <w:tcPr>
            <w:tcW w:w="990" w:type="dxa"/>
            <w:tcBorders>
              <w:bottom w:val="single" w:sz="4" w:space="0" w:color="auto"/>
            </w:tcBorders>
          </w:tcPr>
          <w:p w14:paraId="0DB4CB0D" w14:textId="77777777" w:rsidR="00CA79D1" w:rsidRPr="00750B50" w:rsidRDefault="00CA79D1" w:rsidP="00CA79D1">
            <w:pPr>
              <w:rPr>
                <w:rFonts w:ascii="Arial" w:eastAsia="Segoe UI Symbol" w:hAnsi="Arial" w:cs="Arial"/>
                <w:b/>
              </w:rPr>
            </w:pPr>
          </w:p>
        </w:tc>
        <w:tc>
          <w:tcPr>
            <w:tcW w:w="1080" w:type="dxa"/>
          </w:tcPr>
          <w:p w14:paraId="6BDE71A2" w14:textId="77777777" w:rsidR="00CA79D1" w:rsidRPr="00750B50" w:rsidRDefault="00CA79D1" w:rsidP="00CA79D1">
            <w:pPr>
              <w:rPr>
                <w:rFonts w:ascii="Arial" w:eastAsia="Segoe UI Symbol" w:hAnsi="Arial" w:cs="Arial"/>
                <w:b/>
              </w:rPr>
            </w:pPr>
          </w:p>
        </w:tc>
      </w:tr>
      <w:tr w:rsidR="00CA79D1" w:rsidRPr="00865339" w14:paraId="40C95D3D" w14:textId="77777777" w:rsidTr="00E7102D">
        <w:tc>
          <w:tcPr>
            <w:tcW w:w="918" w:type="dxa"/>
          </w:tcPr>
          <w:p w14:paraId="39DE52C5" w14:textId="77777777" w:rsidR="00CA79D1" w:rsidRPr="00750B50" w:rsidRDefault="00CA79D1" w:rsidP="00CA79D1">
            <w:pPr>
              <w:rPr>
                <w:rFonts w:ascii="Arial" w:eastAsia="Segoe UI Symbol" w:hAnsi="Arial" w:cs="Arial"/>
                <w:bCs/>
              </w:rPr>
            </w:pPr>
            <w:r w:rsidRPr="00750B50">
              <w:rPr>
                <w:rFonts w:ascii="Arial" w:eastAsia="Segoe UI Symbol" w:hAnsi="Arial" w:cs="Arial"/>
                <w:bCs/>
              </w:rPr>
              <w:t>5.1</w:t>
            </w:r>
          </w:p>
        </w:tc>
        <w:tc>
          <w:tcPr>
            <w:tcW w:w="6300" w:type="dxa"/>
          </w:tcPr>
          <w:p w14:paraId="7FC81996" w14:textId="2343532E" w:rsidR="00CA79D1" w:rsidRPr="00750B50" w:rsidRDefault="00715B19" w:rsidP="0093272B">
            <w:pPr>
              <w:rPr>
                <w:rFonts w:ascii="Arial" w:eastAsia="Segoe UI Symbol" w:hAnsi="Arial" w:cs="Arial"/>
                <w:bCs/>
              </w:rPr>
            </w:pPr>
            <w:r w:rsidRPr="00750B50">
              <w:rPr>
                <w:rFonts w:ascii="Arial" w:eastAsia="Segoe UI Symbol" w:hAnsi="Arial" w:cs="Arial"/>
                <w:bCs/>
              </w:rPr>
              <w:t xml:space="preserve">Supply, </w:t>
            </w:r>
            <w:r w:rsidR="0042267C" w:rsidRPr="00750B50">
              <w:rPr>
                <w:rFonts w:ascii="Arial" w:eastAsia="Segoe UI Symbol" w:hAnsi="Arial" w:cs="Arial"/>
                <w:bCs/>
              </w:rPr>
              <w:t>p</w:t>
            </w:r>
            <w:r w:rsidR="00CA79D1" w:rsidRPr="00750B50">
              <w:rPr>
                <w:rFonts w:ascii="Arial" w:eastAsia="Segoe UI Symbol" w:hAnsi="Arial" w:cs="Arial"/>
                <w:bCs/>
              </w:rPr>
              <w:t>rovid</w:t>
            </w:r>
            <w:r w:rsidRPr="00750B50">
              <w:rPr>
                <w:rFonts w:ascii="Arial" w:eastAsia="Segoe UI Symbol" w:hAnsi="Arial" w:cs="Arial"/>
                <w:bCs/>
              </w:rPr>
              <w:t>e and install</w:t>
            </w:r>
            <w:r w:rsidR="00CA79D1" w:rsidRPr="00750B50">
              <w:rPr>
                <w:rFonts w:ascii="Arial" w:eastAsia="Segoe UI Symbol" w:hAnsi="Arial" w:cs="Arial"/>
                <w:bCs/>
              </w:rPr>
              <w:t xml:space="preserve"> ceramic tiles</w:t>
            </w:r>
            <w:r w:rsidR="008E5657" w:rsidRPr="00750B50">
              <w:rPr>
                <w:rFonts w:ascii="Arial" w:eastAsia="Segoe UI Symbol" w:hAnsi="Arial" w:cs="Arial"/>
                <w:bCs/>
              </w:rPr>
              <w:t xml:space="preserve"> </w:t>
            </w:r>
            <w:r w:rsidR="001330FA" w:rsidRPr="00750B50">
              <w:rPr>
                <w:rFonts w:ascii="Arial" w:eastAsia="Segoe UI Symbol" w:hAnsi="Arial" w:cs="Arial"/>
                <w:bCs/>
              </w:rPr>
              <w:t xml:space="preserve">40cm x 40cm </w:t>
            </w:r>
            <w:r w:rsidR="008E5657" w:rsidRPr="00750B50">
              <w:rPr>
                <w:rFonts w:ascii="Arial" w:eastAsia="Segoe UI Symbol" w:hAnsi="Arial" w:cs="Arial"/>
                <w:bCs/>
              </w:rPr>
              <w:t>for the classrooms floor</w:t>
            </w:r>
            <w:r w:rsidR="00CA79D1" w:rsidRPr="00750B50">
              <w:rPr>
                <w:rFonts w:ascii="Arial" w:eastAsia="Segoe UI Symbol" w:hAnsi="Arial" w:cs="Arial"/>
                <w:bCs/>
              </w:rPr>
              <w:t xml:space="preserve">, </w:t>
            </w:r>
            <w:r w:rsidR="008E5657" w:rsidRPr="00750B50">
              <w:rPr>
                <w:rFonts w:ascii="Arial" w:eastAsia="Segoe UI Symbol" w:hAnsi="Arial" w:cs="Arial"/>
                <w:bCs/>
              </w:rPr>
              <w:t>rate includes placing</w:t>
            </w:r>
            <w:r w:rsidR="00CA79D1" w:rsidRPr="00750B50">
              <w:rPr>
                <w:rFonts w:ascii="Arial" w:eastAsia="Segoe UI Symbol" w:hAnsi="Arial" w:cs="Arial"/>
                <w:bCs/>
              </w:rPr>
              <w:t xml:space="preserve"> 5cm sand layer and cement mortar 1:8</w:t>
            </w:r>
            <w:r w:rsidR="0093272B" w:rsidRPr="00750B50">
              <w:rPr>
                <w:rFonts w:ascii="Arial" w:eastAsia="Segoe UI Symbol" w:hAnsi="Arial" w:cs="Arial"/>
                <w:bCs/>
              </w:rPr>
              <w:t>. The type and quality of ceramic will be approved by the engineer</w:t>
            </w:r>
          </w:p>
        </w:tc>
        <w:tc>
          <w:tcPr>
            <w:tcW w:w="810" w:type="dxa"/>
            <w:tcBorders>
              <w:bottom w:val="single" w:sz="4" w:space="0" w:color="auto"/>
            </w:tcBorders>
          </w:tcPr>
          <w:p w14:paraId="3A8A7BB0" w14:textId="77777777" w:rsidR="00CA79D1" w:rsidRPr="00750B50" w:rsidRDefault="00CA79D1" w:rsidP="00CA79D1">
            <w:pPr>
              <w:rPr>
                <w:rFonts w:ascii="Arial" w:eastAsia="Segoe UI Symbol" w:hAnsi="Arial" w:cs="Arial"/>
                <w:bCs/>
              </w:rPr>
            </w:pPr>
            <w:r w:rsidRPr="00750B50">
              <w:rPr>
                <w:rFonts w:ascii="Arial" w:hAnsi="Arial" w:cs="Arial"/>
                <w:bCs/>
              </w:rPr>
              <w:t>m</w:t>
            </w:r>
            <w:r w:rsidRPr="00750B50">
              <w:rPr>
                <w:rFonts w:ascii="Arial" w:hAnsi="Arial" w:cs="Arial"/>
                <w:bCs/>
                <w:vertAlign w:val="superscript"/>
              </w:rPr>
              <w:t>2</w:t>
            </w:r>
          </w:p>
        </w:tc>
        <w:tc>
          <w:tcPr>
            <w:tcW w:w="720" w:type="dxa"/>
            <w:tcBorders>
              <w:bottom w:val="single" w:sz="4" w:space="0" w:color="auto"/>
            </w:tcBorders>
          </w:tcPr>
          <w:p w14:paraId="6DB7F3DD" w14:textId="77777777" w:rsidR="00CA79D1" w:rsidRPr="00750B50" w:rsidRDefault="00CA79D1" w:rsidP="00CA79D1">
            <w:pPr>
              <w:rPr>
                <w:rFonts w:ascii="Arial" w:eastAsia="Segoe UI Symbol" w:hAnsi="Arial" w:cs="Arial"/>
                <w:bCs/>
              </w:rPr>
            </w:pPr>
            <w:r w:rsidRPr="00750B50">
              <w:rPr>
                <w:rFonts w:ascii="Arial" w:eastAsia="Segoe UI Symbol" w:hAnsi="Arial" w:cs="Arial"/>
                <w:bCs/>
              </w:rPr>
              <w:t>90</w:t>
            </w:r>
          </w:p>
        </w:tc>
        <w:tc>
          <w:tcPr>
            <w:tcW w:w="990" w:type="dxa"/>
            <w:tcBorders>
              <w:bottom w:val="single" w:sz="4" w:space="0" w:color="auto"/>
            </w:tcBorders>
          </w:tcPr>
          <w:p w14:paraId="451358D3" w14:textId="77777777" w:rsidR="00CA79D1" w:rsidRPr="00750B50" w:rsidRDefault="00CA79D1" w:rsidP="00CA79D1">
            <w:pPr>
              <w:rPr>
                <w:rFonts w:ascii="Arial" w:eastAsia="Segoe UI Symbol" w:hAnsi="Arial" w:cs="Arial"/>
                <w:b/>
              </w:rPr>
            </w:pPr>
          </w:p>
        </w:tc>
        <w:tc>
          <w:tcPr>
            <w:tcW w:w="1080" w:type="dxa"/>
          </w:tcPr>
          <w:p w14:paraId="12437417" w14:textId="77777777" w:rsidR="00CA79D1" w:rsidRPr="00750B50" w:rsidRDefault="00CA79D1" w:rsidP="00CA79D1">
            <w:pPr>
              <w:rPr>
                <w:rFonts w:ascii="Arial" w:eastAsia="Segoe UI Symbol" w:hAnsi="Arial" w:cs="Arial"/>
                <w:b/>
              </w:rPr>
            </w:pPr>
          </w:p>
        </w:tc>
      </w:tr>
      <w:tr w:rsidR="00CA79D1" w:rsidRPr="00865339" w14:paraId="1EF76905" w14:textId="77777777" w:rsidTr="00E7102D">
        <w:tc>
          <w:tcPr>
            <w:tcW w:w="918" w:type="dxa"/>
            <w:shd w:val="clear" w:color="auto" w:fill="D9D9D9" w:themeFill="background1" w:themeFillShade="D9"/>
          </w:tcPr>
          <w:p w14:paraId="080AC08F" w14:textId="77777777" w:rsidR="00CA79D1" w:rsidRPr="00750B50" w:rsidRDefault="00CA79D1" w:rsidP="00CA79D1">
            <w:pPr>
              <w:rPr>
                <w:rFonts w:ascii="Arial" w:eastAsia="Segoe UI Symbol" w:hAnsi="Arial" w:cs="Arial"/>
                <w:b/>
              </w:rPr>
            </w:pPr>
            <w:r w:rsidRPr="00750B50">
              <w:rPr>
                <w:rFonts w:ascii="Arial" w:eastAsia="Segoe UI Symbol" w:hAnsi="Arial" w:cs="Arial"/>
                <w:b/>
              </w:rPr>
              <w:t>6</w:t>
            </w:r>
          </w:p>
        </w:tc>
        <w:tc>
          <w:tcPr>
            <w:tcW w:w="6300" w:type="dxa"/>
            <w:tcBorders>
              <w:right w:val="nil"/>
            </w:tcBorders>
            <w:shd w:val="clear" w:color="auto" w:fill="D9D9D9" w:themeFill="background1" w:themeFillShade="D9"/>
          </w:tcPr>
          <w:p w14:paraId="088E3948" w14:textId="4177B4E5" w:rsidR="00CA79D1" w:rsidRPr="00750B50" w:rsidRDefault="005002B5" w:rsidP="00C331F3">
            <w:pPr>
              <w:rPr>
                <w:rFonts w:ascii="Arial" w:hAnsi="Arial" w:cs="Arial"/>
                <w:b/>
                <w:bCs/>
              </w:rPr>
            </w:pPr>
            <w:r w:rsidRPr="00750B50">
              <w:rPr>
                <w:rFonts w:ascii="Arial" w:hAnsi="Arial" w:cs="Arial"/>
                <w:b/>
                <w:bCs/>
              </w:rPr>
              <w:t>Doors</w:t>
            </w:r>
            <w:r w:rsidR="009F61A9" w:rsidRPr="00750B50">
              <w:rPr>
                <w:rFonts w:ascii="Arial" w:hAnsi="Arial" w:cs="Arial"/>
                <w:b/>
                <w:bCs/>
              </w:rPr>
              <w:t xml:space="preserve"> and Windows:</w:t>
            </w:r>
          </w:p>
        </w:tc>
        <w:tc>
          <w:tcPr>
            <w:tcW w:w="810" w:type="dxa"/>
            <w:tcBorders>
              <w:left w:val="nil"/>
              <w:right w:val="nil"/>
            </w:tcBorders>
            <w:shd w:val="clear" w:color="auto" w:fill="D9D9D9" w:themeFill="background1" w:themeFillShade="D9"/>
          </w:tcPr>
          <w:p w14:paraId="53382D29" w14:textId="77777777" w:rsidR="00CA79D1" w:rsidRPr="00750B50" w:rsidRDefault="00CA79D1" w:rsidP="00CA79D1">
            <w:pPr>
              <w:rPr>
                <w:rFonts w:ascii="Arial" w:hAnsi="Arial" w:cs="Arial"/>
              </w:rPr>
            </w:pPr>
          </w:p>
        </w:tc>
        <w:tc>
          <w:tcPr>
            <w:tcW w:w="720" w:type="dxa"/>
            <w:tcBorders>
              <w:left w:val="nil"/>
            </w:tcBorders>
            <w:shd w:val="clear" w:color="auto" w:fill="D9D9D9" w:themeFill="background1" w:themeFillShade="D9"/>
          </w:tcPr>
          <w:p w14:paraId="2D296BF7" w14:textId="77777777" w:rsidR="00CA79D1" w:rsidRPr="00750B50" w:rsidRDefault="00CA79D1" w:rsidP="00CA79D1">
            <w:pPr>
              <w:rPr>
                <w:rFonts w:ascii="Arial" w:eastAsia="Segoe UI Symbol" w:hAnsi="Arial" w:cs="Arial"/>
              </w:rPr>
            </w:pPr>
          </w:p>
        </w:tc>
        <w:tc>
          <w:tcPr>
            <w:tcW w:w="990" w:type="dxa"/>
          </w:tcPr>
          <w:p w14:paraId="291FB60D" w14:textId="77777777" w:rsidR="00CA79D1" w:rsidRPr="00750B50" w:rsidRDefault="00CA79D1" w:rsidP="00CA79D1">
            <w:pPr>
              <w:rPr>
                <w:rFonts w:ascii="Arial" w:eastAsia="Segoe UI Symbol" w:hAnsi="Arial" w:cs="Arial"/>
                <w:b/>
              </w:rPr>
            </w:pPr>
          </w:p>
        </w:tc>
        <w:tc>
          <w:tcPr>
            <w:tcW w:w="1080" w:type="dxa"/>
          </w:tcPr>
          <w:p w14:paraId="4097E9F6" w14:textId="77777777" w:rsidR="00CA79D1" w:rsidRPr="00750B50" w:rsidRDefault="00CA79D1" w:rsidP="00CA79D1">
            <w:pPr>
              <w:rPr>
                <w:rFonts w:ascii="Arial" w:eastAsia="Segoe UI Symbol" w:hAnsi="Arial" w:cs="Arial"/>
                <w:b/>
              </w:rPr>
            </w:pPr>
          </w:p>
        </w:tc>
      </w:tr>
      <w:tr w:rsidR="00CA79D1" w:rsidRPr="00865339" w14:paraId="4B296313" w14:textId="77777777" w:rsidTr="00E7102D">
        <w:tc>
          <w:tcPr>
            <w:tcW w:w="918" w:type="dxa"/>
          </w:tcPr>
          <w:p w14:paraId="1484B8D0" w14:textId="77777777" w:rsidR="00CA79D1" w:rsidRPr="00750B50" w:rsidRDefault="00CA79D1" w:rsidP="00CA79D1">
            <w:pPr>
              <w:rPr>
                <w:rFonts w:ascii="Arial" w:eastAsia="Segoe UI Symbol" w:hAnsi="Arial" w:cs="Arial"/>
                <w:bCs/>
              </w:rPr>
            </w:pPr>
            <w:r w:rsidRPr="00750B50">
              <w:rPr>
                <w:rFonts w:ascii="Arial" w:eastAsia="Segoe UI Symbol" w:hAnsi="Arial" w:cs="Arial"/>
                <w:bCs/>
              </w:rPr>
              <w:t>6.1</w:t>
            </w:r>
          </w:p>
        </w:tc>
        <w:tc>
          <w:tcPr>
            <w:tcW w:w="6300" w:type="dxa"/>
          </w:tcPr>
          <w:p w14:paraId="60B4034F" w14:textId="58C6622F" w:rsidR="00CA79D1" w:rsidRPr="00750B50" w:rsidRDefault="00CA79D1" w:rsidP="00401A0A">
            <w:pPr>
              <w:rPr>
                <w:rFonts w:ascii="Arial" w:hAnsi="Arial" w:cs="Arial"/>
              </w:rPr>
            </w:pPr>
            <w:r w:rsidRPr="00750B50">
              <w:rPr>
                <w:rFonts w:ascii="Arial" w:hAnsi="Arial" w:cs="Arial"/>
              </w:rPr>
              <w:t xml:space="preserve">Supply, manufacture, </w:t>
            </w:r>
            <w:r w:rsidR="00F32103" w:rsidRPr="00750B50">
              <w:rPr>
                <w:rFonts w:ascii="Arial" w:hAnsi="Arial" w:cs="Arial"/>
              </w:rPr>
              <w:t xml:space="preserve">and </w:t>
            </w:r>
            <w:r w:rsidRPr="00750B50">
              <w:rPr>
                <w:rFonts w:ascii="Arial" w:hAnsi="Arial" w:cs="Arial"/>
              </w:rPr>
              <w:t>install iron door</w:t>
            </w:r>
            <w:r w:rsidR="00401A0A" w:rsidRPr="00750B50">
              <w:rPr>
                <w:rFonts w:ascii="Arial" w:hAnsi="Arial" w:cs="Arial"/>
              </w:rPr>
              <w:t xml:space="preserve"> for the classrooms</w:t>
            </w:r>
            <w:r w:rsidRPr="00750B50">
              <w:rPr>
                <w:rFonts w:ascii="Arial" w:hAnsi="Arial" w:cs="Arial"/>
              </w:rPr>
              <w:t>, size 100cm * 220 cm, the frame</w:t>
            </w:r>
            <w:r w:rsidR="00D917C7" w:rsidRPr="00750B50">
              <w:rPr>
                <w:rFonts w:ascii="Arial" w:hAnsi="Arial" w:cs="Arial"/>
              </w:rPr>
              <w:t xml:space="preserve"> made of </w:t>
            </w:r>
            <w:r w:rsidR="00F32103" w:rsidRPr="00750B50">
              <w:rPr>
                <w:rFonts w:ascii="Arial" w:hAnsi="Arial" w:cs="Arial"/>
              </w:rPr>
              <w:t>rectangular</w:t>
            </w:r>
            <w:r w:rsidRPr="00750B50">
              <w:rPr>
                <w:rFonts w:ascii="Arial" w:hAnsi="Arial" w:cs="Arial"/>
              </w:rPr>
              <w:t xml:space="preserve"> pipes 4cm*8cm and</w:t>
            </w:r>
            <w:r w:rsidR="00297017" w:rsidRPr="00750B50">
              <w:rPr>
                <w:rFonts w:ascii="Arial" w:hAnsi="Arial" w:cs="Arial"/>
              </w:rPr>
              <w:t xml:space="preserve"> the</w:t>
            </w:r>
            <w:r w:rsidRPr="00750B50">
              <w:rPr>
                <w:rFonts w:ascii="Arial" w:hAnsi="Arial" w:cs="Arial"/>
              </w:rPr>
              <w:t xml:space="preserve"> leaf</w:t>
            </w:r>
            <w:r w:rsidR="00F32103" w:rsidRPr="00750B50">
              <w:rPr>
                <w:rFonts w:ascii="Arial" w:hAnsi="Arial" w:cs="Arial"/>
              </w:rPr>
              <w:t xml:space="preserve"> </w:t>
            </w:r>
            <w:r w:rsidRPr="00750B50">
              <w:rPr>
                <w:rFonts w:ascii="Arial" w:hAnsi="Arial" w:cs="Arial"/>
              </w:rPr>
              <w:t xml:space="preserve">from </w:t>
            </w:r>
            <w:r w:rsidR="00F32103" w:rsidRPr="00750B50">
              <w:rPr>
                <w:rFonts w:ascii="Arial" w:hAnsi="Arial" w:cs="Arial"/>
              </w:rPr>
              <w:t xml:space="preserve">rectangular </w:t>
            </w:r>
            <w:r w:rsidRPr="00750B50">
              <w:rPr>
                <w:rFonts w:ascii="Arial" w:hAnsi="Arial" w:cs="Arial"/>
              </w:rPr>
              <w:t xml:space="preserve">pipes 3cm*6cm and steel sheet </w:t>
            </w:r>
            <w:r w:rsidR="00F32103" w:rsidRPr="00750B50">
              <w:rPr>
                <w:rFonts w:ascii="Arial" w:hAnsi="Arial" w:cs="Arial"/>
              </w:rPr>
              <w:t xml:space="preserve">with </w:t>
            </w:r>
            <w:r w:rsidRPr="00750B50">
              <w:rPr>
                <w:rFonts w:ascii="Arial" w:hAnsi="Arial" w:cs="Arial"/>
              </w:rPr>
              <w:t>thickness 0.6 mm,</w:t>
            </w:r>
            <w:r w:rsidR="00297017" w:rsidRPr="00750B50">
              <w:rPr>
                <w:rFonts w:ascii="Arial" w:hAnsi="Arial" w:cs="Arial"/>
              </w:rPr>
              <w:t xml:space="preserve"> including</w:t>
            </w:r>
            <w:r w:rsidRPr="00750B50">
              <w:rPr>
                <w:rFonts w:ascii="Arial" w:hAnsi="Arial" w:cs="Arial"/>
              </w:rPr>
              <w:t xml:space="preserve"> sail </w:t>
            </w:r>
            <w:r w:rsidR="00D917C7" w:rsidRPr="00750B50">
              <w:rPr>
                <w:rFonts w:ascii="Arial" w:hAnsi="Arial" w:cs="Arial"/>
              </w:rPr>
              <w:t xml:space="preserve">and </w:t>
            </w:r>
            <w:r w:rsidRPr="00750B50">
              <w:rPr>
                <w:rFonts w:ascii="Arial" w:hAnsi="Arial" w:cs="Arial"/>
              </w:rPr>
              <w:t>fiberglass</w:t>
            </w:r>
            <w:r w:rsidR="00297017" w:rsidRPr="00750B50">
              <w:rPr>
                <w:rFonts w:ascii="Arial" w:hAnsi="Arial" w:cs="Arial"/>
              </w:rPr>
              <w:t>. Rate</w:t>
            </w:r>
            <w:r w:rsidRPr="00750B50">
              <w:rPr>
                <w:rFonts w:ascii="Arial" w:hAnsi="Arial" w:cs="Arial"/>
              </w:rPr>
              <w:t xml:space="preserve"> include</w:t>
            </w:r>
            <w:r w:rsidR="00297017" w:rsidRPr="00750B50">
              <w:rPr>
                <w:rFonts w:ascii="Arial" w:hAnsi="Arial" w:cs="Arial"/>
              </w:rPr>
              <w:t>s</w:t>
            </w:r>
            <w:r w:rsidRPr="00750B50">
              <w:rPr>
                <w:rFonts w:ascii="Arial" w:hAnsi="Arial" w:cs="Arial"/>
              </w:rPr>
              <w:t xml:space="preserve"> all the accessories of the hinges, handles</w:t>
            </w:r>
            <w:r w:rsidR="00D53B77" w:rsidRPr="00750B50">
              <w:rPr>
                <w:rFonts w:ascii="Arial" w:hAnsi="Arial" w:cs="Arial"/>
              </w:rPr>
              <w:t xml:space="preserve">, </w:t>
            </w:r>
            <w:r w:rsidR="00297017" w:rsidRPr="00750B50">
              <w:rPr>
                <w:rFonts w:ascii="Arial" w:hAnsi="Arial" w:cs="Arial"/>
              </w:rPr>
              <w:t>applying</w:t>
            </w:r>
            <w:r w:rsidRPr="00750B50">
              <w:rPr>
                <w:rFonts w:ascii="Arial" w:hAnsi="Arial" w:cs="Arial"/>
              </w:rPr>
              <w:t xml:space="preserve"> anti-rust paint,</w:t>
            </w:r>
            <w:r w:rsidR="00D53B77" w:rsidRPr="00750B50">
              <w:rPr>
                <w:rFonts w:ascii="Arial" w:hAnsi="Arial" w:cs="Arial"/>
              </w:rPr>
              <w:t xml:space="preserve"> and paint,</w:t>
            </w:r>
            <w:r w:rsidRPr="00750B50">
              <w:rPr>
                <w:rFonts w:ascii="Arial" w:hAnsi="Arial" w:cs="Arial"/>
              </w:rPr>
              <w:t xml:space="preserve"> according to the principles of workmanship</w:t>
            </w:r>
            <w:r w:rsidR="00297017" w:rsidRPr="00750B50">
              <w:rPr>
                <w:rFonts w:ascii="Arial" w:hAnsi="Arial" w:cs="Arial"/>
              </w:rPr>
              <w:t xml:space="preserve"> and the consultant engineer </w:t>
            </w:r>
            <w:r w:rsidR="00297017" w:rsidRPr="00750B50">
              <w:rPr>
                <w:rFonts w:ascii="Arial" w:hAnsi="Arial" w:cs="Arial"/>
              </w:rPr>
              <w:lastRenderedPageBreak/>
              <w:t>approval</w:t>
            </w:r>
          </w:p>
        </w:tc>
        <w:tc>
          <w:tcPr>
            <w:tcW w:w="810" w:type="dxa"/>
            <w:tcBorders>
              <w:bottom w:val="single" w:sz="4" w:space="0" w:color="auto"/>
            </w:tcBorders>
          </w:tcPr>
          <w:p w14:paraId="74EFC510" w14:textId="77777777" w:rsidR="00CA79D1" w:rsidRPr="00750B50" w:rsidRDefault="00CA79D1" w:rsidP="00CA79D1">
            <w:pPr>
              <w:rPr>
                <w:rFonts w:ascii="Arial" w:eastAsia="Segoe UI Symbol" w:hAnsi="Arial" w:cs="Arial"/>
              </w:rPr>
            </w:pPr>
            <w:r w:rsidRPr="00750B50">
              <w:rPr>
                <w:rFonts w:ascii="Arial" w:hAnsi="Arial" w:cs="Arial"/>
              </w:rPr>
              <w:lastRenderedPageBreak/>
              <w:t>No.</w:t>
            </w:r>
          </w:p>
        </w:tc>
        <w:tc>
          <w:tcPr>
            <w:tcW w:w="720" w:type="dxa"/>
            <w:tcBorders>
              <w:bottom w:val="single" w:sz="4" w:space="0" w:color="auto"/>
            </w:tcBorders>
          </w:tcPr>
          <w:p w14:paraId="2D67EF13" w14:textId="77777777" w:rsidR="00CA79D1" w:rsidRPr="00750B50" w:rsidRDefault="00CA79D1" w:rsidP="00CA79D1">
            <w:pPr>
              <w:rPr>
                <w:rFonts w:ascii="Arial" w:eastAsia="Segoe UI Symbol" w:hAnsi="Arial" w:cs="Arial"/>
              </w:rPr>
            </w:pPr>
            <w:r w:rsidRPr="00750B50">
              <w:rPr>
                <w:rFonts w:ascii="Arial" w:eastAsia="Segoe UI Symbol" w:hAnsi="Arial" w:cs="Arial"/>
              </w:rPr>
              <w:t>2</w:t>
            </w:r>
          </w:p>
        </w:tc>
        <w:tc>
          <w:tcPr>
            <w:tcW w:w="990" w:type="dxa"/>
            <w:tcBorders>
              <w:bottom w:val="single" w:sz="4" w:space="0" w:color="auto"/>
            </w:tcBorders>
          </w:tcPr>
          <w:p w14:paraId="074B73EA" w14:textId="77777777" w:rsidR="00CA79D1" w:rsidRPr="00750B50" w:rsidRDefault="00CA79D1" w:rsidP="00CA79D1">
            <w:pPr>
              <w:rPr>
                <w:rFonts w:ascii="Arial" w:eastAsia="Segoe UI Symbol" w:hAnsi="Arial" w:cs="Arial"/>
                <w:b/>
              </w:rPr>
            </w:pPr>
          </w:p>
        </w:tc>
        <w:tc>
          <w:tcPr>
            <w:tcW w:w="1080" w:type="dxa"/>
          </w:tcPr>
          <w:p w14:paraId="74AA7A79" w14:textId="77777777" w:rsidR="00CA79D1" w:rsidRPr="00750B50" w:rsidRDefault="00CA79D1" w:rsidP="00CA79D1">
            <w:pPr>
              <w:rPr>
                <w:rFonts w:ascii="Arial" w:eastAsia="Segoe UI Symbol" w:hAnsi="Arial" w:cs="Arial"/>
                <w:b/>
              </w:rPr>
            </w:pPr>
          </w:p>
        </w:tc>
      </w:tr>
      <w:tr w:rsidR="00CA79D1" w:rsidRPr="00865339" w14:paraId="64722E19" w14:textId="77777777" w:rsidTr="00E7102D">
        <w:trPr>
          <w:trHeight w:val="1727"/>
        </w:trPr>
        <w:tc>
          <w:tcPr>
            <w:tcW w:w="918" w:type="dxa"/>
          </w:tcPr>
          <w:p w14:paraId="0DCAB822" w14:textId="77777777" w:rsidR="00CA79D1" w:rsidRPr="00750B50" w:rsidRDefault="00CA79D1" w:rsidP="00CA79D1">
            <w:pPr>
              <w:rPr>
                <w:rFonts w:ascii="Arial" w:eastAsia="Segoe UI Symbol" w:hAnsi="Arial" w:cs="Arial"/>
                <w:bCs/>
              </w:rPr>
            </w:pPr>
            <w:r w:rsidRPr="00750B50">
              <w:rPr>
                <w:rFonts w:ascii="Arial" w:eastAsia="Segoe UI Symbol" w:hAnsi="Arial" w:cs="Arial"/>
                <w:bCs/>
              </w:rPr>
              <w:lastRenderedPageBreak/>
              <w:t>6.2</w:t>
            </w:r>
          </w:p>
        </w:tc>
        <w:tc>
          <w:tcPr>
            <w:tcW w:w="6300" w:type="dxa"/>
          </w:tcPr>
          <w:p w14:paraId="3895233E" w14:textId="60C35D2B" w:rsidR="00CA79D1" w:rsidRPr="00750B50" w:rsidRDefault="00CA79D1" w:rsidP="00DC0B15">
            <w:pPr>
              <w:rPr>
                <w:rFonts w:ascii="Arial" w:hAnsi="Arial" w:cs="Arial"/>
              </w:rPr>
            </w:pPr>
            <w:r w:rsidRPr="00750B50">
              <w:rPr>
                <w:rFonts w:ascii="Arial" w:hAnsi="Arial" w:cs="Arial"/>
              </w:rPr>
              <w:t>Supply, manufacture</w:t>
            </w:r>
            <w:r w:rsidR="00D53B77" w:rsidRPr="00750B50">
              <w:rPr>
                <w:rFonts w:ascii="Arial" w:hAnsi="Arial" w:cs="Arial"/>
              </w:rPr>
              <w:t xml:space="preserve"> and </w:t>
            </w:r>
            <w:r w:rsidRPr="00750B50">
              <w:rPr>
                <w:rFonts w:ascii="Arial" w:hAnsi="Arial" w:cs="Arial"/>
              </w:rPr>
              <w:t>install iron windows</w:t>
            </w:r>
            <w:r w:rsidR="00DC0B15" w:rsidRPr="00750B50">
              <w:rPr>
                <w:rFonts w:ascii="Arial" w:hAnsi="Arial" w:cs="Arial"/>
              </w:rPr>
              <w:t xml:space="preserve"> for the classrooms</w:t>
            </w:r>
            <w:r w:rsidRPr="00750B50">
              <w:rPr>
                <w:rFonts w:ascii="Arial" w:hAnsi="Arial" w:cs="Arial"/>
              </w:rPr>
              <w:t xml:space="preserve">, size </w:t>
            </w:r>
            <w:r w:rsidRPr="00750B50">
              <w:rPr>
                <w:rFonts w:ascii="Arial" w:hAnsi="Arial" w:cs="Arial"/>
                <w:rtl/>
              </w:rPr>
              <w:t>10</w:t>
            </w:r>
            <w:r w:rsidRPr="00750B50">
              <w:rPr>
                <w:rFonts w:ascii="Arial" w:hAnsi="Arial" w:cs="Arial"/>
              </w:rPr>
              <w:t xml:space="preserve">0 cm * 120 cm, the frame and leaf </w:t>
            </w:r>
            <w:r w:rsidR="005E5635" w:rsidRPr="00750B50">
              <w:rPr>
                <w:rFonts w:ascii="Arial" w:hAnsi="Arial" w:cs="Arial"/>
              </w:rPr>
              <w:t>made of rectangular</w:t>
            </w:r>
            <w:r w:rsidRPr="00750B50">
              <w:rPr>
                <w:rFonts w:ascii="Arial" w:hAnsi="Arial" w:cs="Arial"/>
              </w:rPr>
              <w:t xml:space="preserve"> pipes 3cm * 6cm and </w:t>
            </w:r>
            <w:r w:rsidR="005E5635" w:rsidRPr="00750B50">
              <w:rPr>
                <w:rFonts w:ascii="Arial" w:hAnsi="Arial" w:cs="Arial"/>
              </w:rPr>
              <w:t>a steel</w:t>
            </w:r>
            <w:r w:rsidRPr="00750B50">
              <w:rPr>
                <w:rFonts w:ascii="Arial" w:hAnsi="Arial" w:cs="Arial"/>
              </w:rPr>
              <w:t xml:space="preserve"> sheet</w:t>
            </w:r>
            <w:r w:rsidR="005E5635" w:rsidRPr="00750B50">
              <w:rPr>
                <w:rFonts w:ascii="Arial" w:hAnsi="Arial" w:cs="Arial"/>
              </w:rPr>
              <w:t xml:space="preserve"> with</w:t>
            </w:r>
            <w:r w:rsidRPr="00750B50">
              <w:rPr>
                <w:rFonts w:ascii="Arial" w:hAnsi="Arial" w:cs="Arial"/>
              </w:rPr>
              <w:t xml:space="preserve"> thickness 0.6 mm, with sail, and fiberglass</w:t>
            </w:r>
            <w:r w:rsidR="005E5635" w:rsidRPr="00750B50">
              <w:rPr>
                <w:rFonts w:ascii="Arial" w:hAnsi="Arial" w:cs="Arial"/>
              </w:rPr>
              <w:t>. Rate</w:t>
            </w:r>
            <w:r w:rsidRPr="00750B50">
              <w:rPr>
                <w:rFonts w:ascii="Arial" w:hAnsi="Arial" w:cs="Arial"/>
              </w:rPr>
              <w:t xml:space="preserve"> include</w:t>
            </w:r>
            <w:r w:rsidR="005E5635" w:rsidRPr="00750B50">
              <w:rPr>
                <w:rFonts w:ascii="Arial" w:hAnsi="Arial" w:cs="Arial"/>
              </w:rPr>
              <w:t>s</w:t>
            </w:r>
            <w:r w:rsidRPr="00750B50">
              <w:rPr>
                <w:rFonts w:ascii="Arial" w:hAnsi="Arial" w:cs="Arial"/>
              </w:rPr>
              <w:t xml:space="preserve"> all the accessories of the hinges</w:t>
            </w:r>
            <w:r w:rsidR="005E5635" w:rsidRPr="00750B50">
              <w:rPr>
                <w:rFonts w:ascii="Arial" w:hAnsi="Arial" w:cs="Arial"/>
              </w:rPr>
              <w:t xml:space="preserve">, applying </w:t>
            </w:r>
            <w:r w:rsidRPr="00750B50">
              <w:rPr>
                <w:rFonts w:ascii="Arial" w:hAnsi="Arial" w:cs="Arial"/>
              </w:rPr>
              <w:t>anti-rust paint,</w:t>
            </w:r>
            <w:r w:rsidR="005E5635" w:rsidRPr="00750B50">
              <w:rPr>
                <w:rFonts w:ascii="Arial" w:hAnsi="Arial" w:cs="Arial"/>
              </w:rPr>
              <w:t xml:space="preserve"> paint,</w:t>
            </w:r>
            <w:r w:rsidRPr="00750B50">
              <w:rPr>
                <w:rFonts w:ascii="Arial" w:hAnsi="Arial" w:cs="Arial"/>
              </w:rPr>
              <w:t xml:space="preserve"> ants, hooks, and grills, according to the principles of workmanship</w:t>
            </w:r>
            <w:r w:rsidR="005E5635" w:rsidRPr="00750B50">
              <w:rPr>
                <w:rFonts w:ascii="Arial" w:hAnsi="Arial" w:cs="Arial"/>
              </w:rPr>
              <w:t xml:space="preserve"> and the consultant engineer approval.</w:t>
            </w:r>
          </w:p>
        </w:tc>
        <w:tc>
          <w:tcPr>
            <w:tcW w:w="810" w:type="dxa"/>
            <w:tcBorders>
              <w:bottom w:val="single" w:sz="4" w:space="0" w:color="auto"/>
            </w:tcBorders>
          </w:tcPr>
          <w:p w14:paraId="4C75DBA9" w14:textId="77777777" w:rsidR="00CA79D1" w:rsidRPr="00750B50" w:rsidRDefault="00CA79D1" w:rsidP="00CA79D1">
            <w:pPr>
              <w:rPr>
                <w:rFonts w:ascii="Arial" w:hAnsi="Arial" w:cs="Arial"/>
              </w:rPr>
            </w:pPr>
            <w:r w:rsidRPr="00750B50">
              <w:rPr>
                <w:rFonts w:ascii="Arial" w:hAnsi="Arial" w:cs="Arial"/>
              </w:rPr>
              <w:t>pcs</w:t>
            </w:r>
          </w:p>
        </w:tc>
        <w:tc>
          <w:tcPr>
            <w:tcW w:w="720" w:type="dxa"/>
            <w:tcBorders>
              <w:bottom w:val="single" w:sz="4" w:space="0" w:color="auto"/>
            </w:tcBorders>
          </w:tcPr>
          <w:p w14:paraId="6078CFF0" w14:textId="77777777" w:rsidR="00CA79D1" w:rsidRPr="00750B50" w:rsidRDefault="00CA79D1" w:rsidP="00CA79D1">
            <w:pPr>
              <w:rPr>
                <w:rFonts w:ascii="Arial" w:eastAsia="Segoe UI Symbol" w:hAnsi="Arial" w:cs="Arial"/>
              </w:rPr>
            </w:pPr>
            <w:r w:rsidRPr="00750B50">
              <w:rPr>
                <w:rFonts w:ascii="Arial" w:eastAsia="Segoe UI Symbol" w:hAnsi="Arial" w:cs="Arial"/>
              </w:rPr>
              <w:t>14</w:t>
            </w:r>
          </w:p>
        </w:tc>
        <w:tc>
          <w:tcPr>
            <w:tcW w:w="990" w:type="dxa"/>
            <w:tcBorders>
              <w:bottom w:val="single" w:sz="4" w:space="0" w:color="auto"/>
            </w:tcBorders>
          </w:tcPr>
          <w:p w14:paraId="15CE1975" w14:textId="77777777" w:rsidR="00CA79D1" w:rsidRPr="00750B50" w:rsidRDefault="00CA79D1" w:rsidP="00CA79D1">
            <w:pPr>
              <w:rPr>
                <w:rFonts w:ascii="Arial" w:eastAsia="Segoe UI Symbol" w:hAnsi="Arial" w:cs="Arial"/>
                <w:b/>
              </w:rPr>
            </w:pPr>
          </w:p>
        </w:tc>
        <w:tc>
          <w:tcPr>
            <w:tcW w:w="1080" w:type="dxa"/>
          </w:tcPr>
          <w:p w14:paraId="1EB36D3B" w14:textId="77777777" w:rsidR="00CA79D1" w:rsidRPr="00750B50" w:rsidRDefault="00CA79D1" w:rsidP="00CA79D1">
            <w:pPr>
              <w:rPr>
                <w:rFonts w:ascii="Arial" w:eastAsia="Segoe UI Symbol" w:hAnsi="Arial" w:cs="Arial"/>
                <w:b/>
              </w:rPr>
            </w:pPr>
          </w:p>
        </w:tc>
      </w:tr>
      <w:tr w:rsidR="00CA79D1" w:rsidRPr="00865339" w14:paraId="0C7B0678" w14:textId="77777777" w:rsidTr="00E7102D">
        <w:tc>
          <w:tcPr>
            <w:tcW w:w="918" w:type="dxa"/>
            <w:shd w:val="clear" w:color="auto" w:fill="D9D9D9" w:themeFill="background1" w:themeFillShade="D9"/>
          </w:tcPr>
          <w:p w14:paraId="0B5F61BB" w14:textId="77777777" w:rsidR="00CA79D1" w:rsidRPr="00750B50" w:rsidRDefault="00CA79D1" w:rsidP="00CA79D1">
            <w:pPr>
              <w:rPr>
                <w:rFonts w:ascii="Arial" w:eastAsia="Segoe UI Symbol" w:hAnsi="Arial" w:cs="Arial"/>
                <w:b/>
              </w:rPr>
            </w:pPr>
            <w:r w:rsidRPr="00750B50">
              <w:rPr>
                <w:rFonts w:ascii="Arial" w:eastAsia="Segoe UI Symbol" w:hAnsi="Arial" w:cs="Arial"/>
                <w:b/>
              </w:rPr>
              <w:t>7</w:t>
            </w:r>
          </w:p>
        </w:tc>
        <w:tc>
          <w:tcPr>
            <w:tcW w:w="6300" w:type="dxa"/>
            <w:tcBorders>
              <w:right w:val="nil"/>
            </w:tcBorders>
            <w:shd w:val="clear" w:color="auto" w:fill="D9D9D9" w:themeFill="background1" w:themeFillShade="D9"/>
          </w:tcPr>
          <w:p w14:paraId="3E0B92BA" w14:textId="12093F59" w:rsidR="00CA79D1" w:rsidRPr="00750B50" w:rsidRDefault="00CA79D1" w:rsidP="00527B2A">
            <w:pPr>
              <w:rPr>
                <w:rFonts w:ascii="Arial" w:eastAsia="Segoe UI Symbol" w:hAnsi="Arial" w:cs="Arial"/>
                <w:b/>
                <w:bCs/>
                <w:u w:val="single"/>
              </w:rPr>
            </w:pPr>
            <w:r w:rsidRPr="00750B50">
              <w:rPr>
                <w:rFonts w:ascii="Arial" w:eastAsia="Segoe UI Symbol" w:hAnsi="Arial" w:cs="Arial"/>
                <w:b/>
                <w:bCs/>
                <w:u w:val="single"/>
              </w:rPr>
              <w:t xml:space="preserve">Plaster &amp; </w:t>
            </w:r>
            <w:r w:rsidR="00D506F3" w:rsidRPr="00750B50">
              <w:rPr>
                <w:rFonts w:ascii="Arial" w:eastAsia="Segoe UI Symbol" w:hAnsi="Arial" w:cs="Arial"/>
                <w:b/>
                <w:bCs/>
                <w:u w:val="single"/>
              </w:rPr>
              <w:t>P</w:t>
            </w:r>
            <w:r w:rsidRPr="00750B50">
              <w:rPr>
                <w:rFonts w:ascii="Arial" w:eastAsia="Segoe UI Symbol" w:hAnsi="Arial" w:cs="Arial"/>
                <w:b/>
                <w:bCs/>
                <w:u w:val="single"/>
              </w:rPr>
              <w:t>ainting</w:t>
            </w:r>
            <w:r w:rsidR="00527B2A" w:rsidRPr="00750B50">
              <w:rPr>
                <w:rFonts w:ascii="Arial" w:eastAsia="Segoe UI Symbol" w:hAnsi="Arial" w:cs="Arial"/>
                <w:b/>
                <w:bCs/>
                <w:u w:val="single"/>
              </w:rPr>
              <w:t xml:space="preserve"> </w:t>
            </w:r>
            <w:r w:rsidR="005757C3" w:rsidRPr="00750B50">
              <w:rPr>
                <w:rFonts w:ascii="Arial" w:eastAsia="Segoe UI Symbol" w:hAnsi="Arial" w:cs="Arial"/>
                <w:b/>
                <w:bCs/>
                <w:u w:val="single"/>
              </w:rPr>
              <w:t>Works</w:t>
            </w:r>
            <w:r w:rsidRPr="00750B50">
              <w:rPr>
                <w:rFonts w:ascii="Arial" w:eastAsia="Segoe UI Symbol" w:hAnsi="Arial" w:cs="Arial"/>
                <w:b/>
                <w:bCs/>
                <w:u w:val="single"/>
              </w:rPr>
              <w:t>:</w:t>
            </w:r>
          </w:p>
        </w:tc>
        <w:tc>
          <w:tcPr>
            <w:tcW w:w="810" w:type="dxa"/>
            <w:tcBorders>
              <w:left w:val="nil"/>
              <w:right w:val="nil"/>
            </w:tcBorders>
            <w:shd w:val="clear" w:color="auto" w:fill="D9D9D9" w:themeFill="background1" w:themeFillShade="D9"/>
          </w:tcPr>
          <w:p w14:paraId="5D08C91A" w14:textId="77777777" w:rsidR="00CA79D1" w:rsidRPr="00750B50" w:rsidRDefault="00CA79D1" w:rsidP="00CA79D1">
            <w:pPr>
              <w:rPr>
                <w:rFonts w:ascii="Arial" w:hAnsi="Arial" w:cs="Arial"/>
                <w:b/>
                <w:bCs/>
              </w:rPr>
            </w:pPr>
          </w:p>
        </w:tc>
        <w:tc>
          <w:tcPr>
            <w:tcW w:w="720" w:type="dxa"/>
            <w:tcBorders>
              <w:left w:val="nil"/>
              <w:right w:val="single" w:sz="4" w:space="0" w:color="auto"/>
            </w:tcBorders>
            <w:shd w:val="clear" w:color="auto" w:fill="D9D9D9" w:themeFill="background1" w:themeFillShade="D9"/>
          </w:tcPr>
          <w:p w14:paraId="3517DAFD" w14:textId="77777777" w:rsidR="00CA79D1" w:rsidRPr="00750B50" w:rsidRDefault="00CA79D1" w:rsidP="00CA79D1">
            <w:pPr>
              <w:rPr>
                <w:rFonts w:ascii="Arial" w:eastAsia="Segoe UI Symbol" w:hAnsi="Arial" w:cs="Arial"/>
              </w:rPr>
            </w:pPr>
          </w:p>
        </w:tc>
        <w:tc>
          <w:tcPr>
            <w:tcW w:w="990" w:type="dxa"/>
            <w:tcBorders>
              <w:left w:val="single" w:sz="4" w:space="0" w:color="auto"/>
            </w:tcBorders>
          </w:tcPr>
          <w:p w14:paraId="6F38EF01" w14:textId="77777777" w:rsidR="00CA79D1" w:rsidRPr="00750B50" w:rsidRDefault="00CA79D1" w:rsidP="00CA79D1">
            <w:pPr>
              <w:rPr>
                <w:rFonts w:ascii="Arial" w:eastAsia="Segoe UI Symbol" w:hAnsi="Arial" w:cs="Arial"/>
                <w:b/>
              </w:rPr>
            </w:pPr>
          </w:p>
        </w:tc>
        <w:tc>
          <w:tcPr>
            <w:tcW w:w="1080" w:type="dxa"/>
          </w:tcPr>
          <w:p w14:paraId="7635E40F" w14:textId="77777777" w:rsidR="00CA79D1" w:rsidRPr="00750B50" w:rsidRDefault="00CA79D1" w:rsidP="00CA79D1">
            <w:pPr>
              <w:rPr>
                <w:rFonts w:ascii="Arial" w:eastAsia="Segoe UI Symbol" w:hAnsi="Arial" w:cs="Arial"/>
                <w:b/>
              </w:rPr>
            </w:pPr>
          </w:p>
        </w:tc>
      </w:tr>
      <w:tr w:rsidR="00CA79D1" w:rsidRPr="00865339" w14:paraId="3947B8F5" w14:textId="77777777" w:rsidTr="00E7102D">
        <w:tc>
          <w:tcPr>
            <w:tcW w:w="918" w:type="dxa"/>
          </w:tcPr>
          <w:p w14:paraId="66B3D62D" w14:textId="77777777" w:rsidR="00CA79D1" w:rsidRPr="00750B50" w:rsidRDefault="00CA79D1" w:rsidP="00CA79D1">
            <w:pPr>
              <w:rPr>
                <w:rFonts w:ascii="Arial" w:eastAsia="Segoe UI Symbol" w:hAnsi="Arial" w:cs="Arial"/>
                <w:bCs/>
              </w:rPr>
            </w:pPr>
            <w:r w:rsidRPr="00750B50">
              <w:rPr>
                <w:rFonts w:ascii="Arial" w:eastAsia="Segoe UI Symbol" w:hAnsi="Arial" w:cs="Arial"/>
                <w:bCs/>
              </w:rPr>
              <w:t>7.1</w:t>
            </w:r>
          </w:p>
        </w:tc>
        <w:tc>
          <w:tcPr>
            <w:tcW w:w="6300" w:type="dxa"/>
          </w:tcPr>
          <w:p w14:paraId="642D4ED5" w14:textId="0982D873" w:rsidR="004D68A1" w:rsidRPr="00750B50" w:rsidRDefault="00CA79D1" w:rsidP="00CA79D1">
            <w:pPr>
              <w:rPr>
                <w:rFonts w:ascii="Arial" w:eastAsia="Segoe UI Symbol" w:hAnsi="Arial" w:cs="Arial"/>
                <w:b/>
                <w:bCs/>
                <w:u w:val="single"/>
              </w:rPr>
            </w:pPr>
            <w:r w:rsidRPr="00750B50">
              <w:rPr>
                <w:rFonts w:ascii="Arial" w:eastAsia="Segoe UI Symbol" w:hAnsi="Arial" w:cs="Arial"/>
                <w:b/>
                <w:bCs/>
                <w:u w:val="single"/>
              </w:rPr>
              <w:t>Plaster</w:t>
            </w:r>
            <w:r w:rsidR="004D68A1" w:rsidRPr="00750B50">
              <w:rPr>
                <w:rFonts w:ascii="Arial" w:eastAsia="Segoe UI Symbol" w:hAnsi="Arial" w:cs="Arial"/>
                <w:b/>
                <w:bCs/>
                <w:u w:val="single"/>
              </w:rPr>
              <w:t>ing</w:t>
            </w:r>
            <w:r w:rsidRPr="00750B50">
              <w:rPr>
                <w:rFonts w:ascii="Arial" w:eastAsia="Segoe UI Symbol" w:hAnsi="Arial" w:cs="Arial"/>
                <w:b/>
                <w:bCs/>
                <w:u w:val="single"/>
              </w:rPr>
              <w:t xml:space="preserve"> Work</w:t>
            </w:r>
            <w:r w:rsidR="004D68A1" w:rsidRPr="00750B50">
              <w:rPr>
                <w:rFonts w:ascii="Arial" w:eastAsia="Segoe UI Symbol" w:hAnsi="Arial" w:cs="Arial"/>
                <w:b/>
                <w:bCs/>
                <w:u w:val="single"/>
              </w:rPr>
              <w:t>s</w:t>
            </w:r>
            <w:r w:rsidRPr="00750B50">
              <w:rPr>
                <w:rFonts w:ascii="Arial" w:eastAsia="Segoe UI Symbol" w:hAnsi="Arial" w:cs="Arial"/>
                <w:b/>
                <w:bCs/>
                <w:u w:val="single"/>
              </w:rPr>
              <w:t>:</w:t>
            </w:r>
          </w:p>
          <w:p w14:paraId="6C635C10" w14:textId="101BAAAE" w:rsidR="00CA79D1" w:rsidRPr="00750B50" w:rsidRDefault="00BC160F" w:rsidP="00977E77">
            <w:pPr>
              <w:rPr>
                <w:rFonts w:ascii="Arial" w:hAnsi="Arial" w:cs="Arial"/>
              </w:rPr>
            </w:pPr>
            <w:r w:rsidRPr="00750B50">
              <w:rPr>
                <w:rFonts w:ascii="Arial" w:eastAsia="Segoe UI Symbol" w:hAnsi="Arial" w:cs="Arial"/>
              </w:rPr>
              <w:t>Apply plaster</w:t>
            </w:r>
            <w:r w:rsidR="001747E0" w:rsidRPr="00750B50">
              <w:rPr>
                <w:rFonts w:ascii="Arial" w:eastAsia="Segoe UI Symbol" w:hAnsi="Arial" w:cs="Arial"/>
              </w:rPr>
              <w:t xml:space="preserve">ing with </w:t>
            </w:r>
            <w:r w:rsidRPr="00750B50">
              <w:rPr>
                <w:rFonts w:ascii="Arial" w:eastAsia="Segoe UI Symbol" w:hAnsi="Arial" w:cs="Arial"/>
              </w:rPr>
              <w:t>20mm thickness with cement: sand mix ratio 1:6</w:t>
            </w:r>
            <w:r w:rsidR="00E454C8" w:rsidRPr="00750B50">
              <w:rPr>
                <w:rFonts w:ascii="Arial" w:eastAsia="Segoe UI Symbol" w:hAnsi="Arial" w:cs="Arial"/>
              </w:rPr>
              <w:t xml:space="preserve"> to provide</w:t>
            </w:r>
            <w:r w:rsidRPr="00750B50">
              <w:rPr>
                <w:rFonts w:ascii="Arial" w:eastAsia="Segoe UI Symbol" w:hAnsi="Arial" w:cs="Arial"/>
              </w:rPr>
              <w:t xml:space="preserve"> smoothly finished surface</w:t>
            </w:r>
            <w:r w:rsidR="00CA79D1" w:rsidRPr="00750B50">
              <w:rPr>
                <w:rFonts w:ascii="Arial" w:eastAsia="Segoe UI Symbol" w:hAnsi="Arial" w:cs="Arial"/>
              </w:rPr>
              <w:t>. Rate include</w:t>
            </w:r>
            <w:r w:rsidR="00A25382" w:rsidRPr="00750B50">
              <w:rPr>
                <w:rFonts w:ascii="Arial" w:eastAsia="Segoe UI Symbol" w:hAnsi="Arial" w:cs="Arial"/>
              </w:rPr>
              <w:t xml:space="preserve">s installing X- Banda </w:t>
            </w:r>
            <w:r w:rsidR="00CA79D1" w:rsidRPr="00750B50">
              <w:rPr>
                <w:rFonts w:ascii="Arial" w:eastAsia="Segoe UI Symbol" w:hAnsi="Arial" w:cs="Arial"/>
              </w:rPr>
              <w:t>metal lath when appl</w:t>
            </w:r>
            <w:r w:rsidR="00A25382" w:rsidRPr="00750B50">
              <w:rPr>
                <w:rFonts w:ascii="Arial" w:eastAsia="Segoe UI Symbol" w:hAnsi="Arial" w:cs="Arial"/>
              </w:rPr>
              <w:t>ying</w:t>
            </w:r>
            <w:r w:rsidR="00CA79D1" w:rsidRPr="00750B50">
              <w:rPr>
                <w:rFonts w:ascii="Arial" w:eastAsia="Segoe UI Symbol" w:hAnsi="Arial" w:cs="Arial"/>
              </w:rPr>
              <w:t xml:space="preserve"> on concrete surfaces, working at any height, narrow widths</w:t>
            </w:r>
            <w:r w:rsidR="0072576A" w:rsidRPr="00750B50">
              <w:rPr>
                <w:rFonts w:ascii="Arial" w:eastAsia="Segoe UI Symbol" w:hAnsi="Arial" w:cs="Arial"/>
              </w:rPr>
              <w:t>,</w:t>
            </w:r>
            <w:r w:rsidR="00CA79D1" w:rsidRPr="00750B50">
              <w:rPr>
                <w:rFonts w:ascii="Arial" w:eastAsia="Segoe UI Symbol" w:hAnsi="Arial" w:cs="Arial"/>
              </w:rPr>
              <w:t xml:space="preserve"> jambs or reveals, sides and soffits of beams, up stands and making</w:t>
            </w:r>
            <w:r w:rsidR="0072576A" w:rsidRPr="00750B50">
              <w:rPr>
                <w:rFonts w:ascii="Arial" w:eastAsia="Segoe UI Symbol" w:hAnsi="Arial" w:cs="Arial"/>
              </w:rPr>
              <w:t xml:space="preserve"> it</w:t>
            </w:r>
            <w:r w:rsidR="00CA79D1" w:rsidRPr="00750B50">
              <w:rPr>
                <w:rFonts w:ascii="Arial" w:eastAsia="Segoe UI Symbol" w:hAnsi="Arial" w:cs="Arial"/>
              </w:rPr>
              <w:t xml:space="preserve"> good as approved by the engineer, for i</w:t>
            </w:r>
            <w:r w:rsidR="00CA79D1" w:rsidRPr="00750B50">
              <w:rPr>
                <w:rFonts w:ascii="Arial" w:hAnsi="Arial" w:cs="Arial"/>
              </w:rPr>
              <w:t>nternal plaster &amp; outside</w:t>
            </w:r>
          </w:p>
        </w:tc>
        <w:tc>
          <w:tcPr>
            <w:tcW w:w="810" w:type="dxa"/>
          </w:tcPr>
          <w:p w14:paraId="3ACFCA4C" w14:textId="77777777" w:rsidR="00CA79D1" w:rsidRPr="00750B50" w:rsidRDefault="00CA79D1" w:rsidP="00CA79D1">
            <w:pPr>
              <w:rPr>
                <w:rFonts w:ascii="Arial" w:hAnsi="Arial" w:cs="Arial"/>
              </w:rPr>
            </w:pPr>
            <w:r w:rsidRPr="00750B50">
              <w:rPr>
                <w:rFonts w:ascii="Arial" w:hAnsi="Arial" w:cs="Arial"/>
              </w:rPr>
              <w:t>m</w:t>
            </w:r>
            <w:r w:rsidRPr="00750B50">
              <w:rPr>
                <w:rFonts w:ascii="Arial" w:hAnsi="Arial" w:cs="Arial"/>
                <w:vertAlign w:val="superscript"/>
              </w:rPr>
              <w:t>2</w:t>
            </w:r>
          </w:p>
        </w:tc>
        <w:tc>
          <w:tcPr>
            <w:tcW w:w="720" w:type="dxa"/>
          </w:tcPr>
          <w:p w14:paraId="5090A272" w14:textId="77777777" w:rsidR="00CA79D1" w:rsidRPr="00750B50" w:rsidRDefault="00CA79D1" w:rsidP="00CA79D1">
            <w:pPr>
              <w:rPr>
                <w:rFonts w:ascii="Arial" w:eastAsia="Segoe UI Symbol" w:hAnsi="Arial" w:cs="Arial"/>
              </w:rPr>
            </w:pPr>
            <w:r w:rsidRPr="00750B50">
              <w:rPr>
                <w:rFonts w:ascii="Arial" w:eastAsia="Segoe UI Symbol" w:hAnsi="Arial" w:cs="Arial"/>
              </w:rPr>
              <w:t>430</w:t>
            </w:r>
          </w:p>
        </w:tc>
        <w:tc>
          <w:tcPr>
            <w:tcW w:w="990" w:type="dxa"/>
          </w:tcPr>
          <w:p w14:paraId="57B4CB46" w14:textId="77777777" w:rsidR="00CA79D1" w:rsidRPr="00750B50" w:rsidRDefault="00CA79D1" w:rsidP="00CA79D1">
            <w:pPr>
              <w:rPr>
                <w:rFonts w:ascii="Arial" w:eastAsia="Segoe UI Symbol" w:hAnsi="Arial" w:cs="Arial"/>
                <w:b/>
              </w:rPr>
            </w:pPr>
          </w:p>
        </w:tc>
        <w:tc>
          <w:tcPr>
            <w:tcW w:w="1080" w:type="dxa"/>
          </w:tcPr>
          <w:p w14:paraId="4DE730CB" w14:textId="77777777" w:rsidR="00CA79D1" w:rsidRPr="00750B50" w:rsidRDefault="00CA79D1" w:rsidP="00CA79D1">
            <w:pPr>
              <w:rPr>
                <w:rFonts w:ascii="Arial" w:eastAsia="Segoe UI Symbol" w:hAnsi="Arial" w:cs="Arial"/>
                <w:b/>
              </w:rPr>
            </w:pPr>
          </w:p>
        </w:tc>
      </w:tr>
      <w:tr w:rsidR="00CA79D1" w:rsidRPr="00865339" w14:paraId="771B568D" w14:textId="77777777" w:rsidTr="00E7102D">
        <w:tc>
          <w:tcPr>
            <w:tcW w:w="918" w:type="dxa"/>
          </w:tcPr>
          <w:p w14:paraId="0F8F6759" w14:textId="77777777" w:rsidR="00CA79D1" w:rsidRPr="00750B50" w:rsidRDefault="00CA79D1" w:rsidP="00CA79D1">
            <w:pPr>
              <w:rPr>
                <w:rFonts w:ascii="Arial" w:eastAsia="Segoe UI Symbol" w:hAnsi="Arial" w:cs="Arial"/>
                <w:bCs/>
              </w:rPr>
            </w:pPr>
            <w:r w:rsidRPr="00750B50">
              <w:rPr>
                <w:rFonts w:ascii="Arial" w:eastAsia="Segoe UI Symbol" w:hAnsi="Arial" w:cs="Arial"/>
                <w:bCs/>
              </w:rPr>
              <w:t>7.2</w:t>
            </w:r>
          </w:p>
        </w:tc>
        <w:tc>
          <w:tcPr>
            <w:tcW w:w="6300" w:type="dxa"/>
          </w:tcPr>
          <w:p w14:paraId="664514FA" w14:textId="77777777" w:rsidR="00A259B9" w:rsidRPr="00750B50" w:rsidRDefault="00CA79D1" w:rsidP="00CA79D1">
            <w:pPr>
              <w:rPr>
                <w:rFonts w:ascii="Arial" w:eastAsia="Segoe UI Symbol" w:hAnsi="Arial" w:cs="Arial"/>
              </w:rPr>
            </w:pPr>
            <w:r w:rsidRPr="00750B50">
              <w:rPr>
                <w:rFonts w:ascii="Arial" w:eastAsia="Segoe UI Symbol" w:hAnsi="Arial" w:cs="Arial"/>
                <w:b/>
                <w:bCs/>
                <w:u w:val="single"/>
              </w:rPr>
              <w:t>Painting Work</w:t>
            </w:r>
            <w:r w:rsidR="00A259B9" w:rsidRPr="00750B50">
              <w:rPr>
                <w:rFonts w:ascii="Arial" w:eastAsia="Segoe UI Symbol" w:hAnsi="Arial" w:cs="Arial"/>
                <w:b/>
                <w:bCs/>
                <w:u w:val="single"/>
              </w:rPr>
              <w:t>s</w:t>
            </w:r>
            <w:r w:rsidRPr="00750B50">
              <w:rPr>
                <w:rFonts w:ascii="Arial" w:eastAsia="Segoe UI Symbol" w:hAnsi="Arial" w:cs="Arial"/>
              </w:rPr>
              <w:t xml:space="preserve">: </w:t>
            </w:r>
          </w:p>
          <w:p w14:paraId="417D10A8" w14:textId="7B34BDD8" w:rsidR="00CA79D1" w:rsidRPr="00750B50" w:rsidRDefault="007618E8" w:rsidP="00E93E2C">
            <w:pPr>
              <w:rPr>
                <w:rFonts w:ascii="Arial" w:eastAsia="Segoe UI Symbol" w:hAnsi="Arial" w:cs="Arial"/>
              </w:rPr>
            </w:pPr>
            <w:r w:rsidRPr="00750B50">
              <w:rPr>
                <w:rFonts w:ascii="Arial" w:eastAsia="Segoe UI Symbol" w:hAnsi="Arial" w:cs="Arial"/>
              </w:rPr>
              <w:t xml:space="preserve">Supply and apply three layers </w:t>
            </w:r>
            <w:proofErr w:type="spellStart"/>
            <w:r w:rsidRPr="00750B50">
              <w:rPr>
                <w:rFonts w:ascii="Arial" w:eastAsia="Segoe UI Symbol" w:hAnsi="Arial" w:cs="Arial"/>
              </w:rPr>
              <w:t>Bomistic</w:t>
            </w:r>
            <w:proofErr w:type="spellEnd"/>
            <w:r w:rsidRPr="00750B50">
              <w:rPr>
                <w:rFonts w:ascii="Arial" w:eastAsia="Segoe UI Symbol" w:hAnsi="Arial" w:cs="Arial"/>
              </w:rPr>
              <w:t xml:space="preserve"> on the walls, rate includes any other requirements requested by the consultant engineer.</w:t>
            </w:r>
          </w:p>
        </w:tc>
        <w:tc>
          <w:tcPr>
            <w:tcW w:w="810" w:type="dxa"/>
          </w:tcPr>
          <w:p w14:paraId="75F4C3C3" w14:textId="77777777" w:rsidR="00CA79D1" w:rsidRPr="00750B50" w:rsidRDefault="00CA79D1" w:rsidP="00CA79D1">
            <w:pPr>
              <w:rPr>
                <w:rFonts w:ascii="Arial" w:hAnsi="Arial" w:cs="Arial"/>
              </w:rPr>
            </w:pPr>
            <w:r w:rsidRPr="00750B50">
              <w:rPr>
                <w:rFonts w:ascii="Arial" w:hAnsi="Arial" w:cs="Arial"/>
              </w:rPr>
              <w:t>m</w:t>
            </w:r>
            <w:r w:rsidRPr="00750B50">
              <w:rPr>
                <w:rFonts w:ascii="Arial" w:hAnsi="Arial" w:cs="Arial"/>
                <w:vertAlign w:val="superscript"/>
              </w:rPr>
              <w:t>2</w:t>
            </w:r>
          </w:p>
        </w:tc>
        <w:tc>
          <w:tcPr>
            <w:tcW w:w="720" w:type="dxa"/>
          </w:tcPr>
          <w:p w14:paraId="4A06FBA9" w14:textId="77777777" w:rsidR="00CA79D1" w:rsidRPr="00750B50" w:rsidRDefault="00CA79D1" w:rsidP="00CA79D1">
            <w:pPr>
              <w:rPr>
                <w:rFonts w:ascii="Arial" w:eastAsia="Segoe UI Symbol" w:hAnsi="Arial" w:cs="Arial"/>
              </w:rPr>
            </w:pPr>
            <w:r w:rsidRPr="00750B50">
              <w:rPr>
                <w:rFonts w:ascii="Arial" w:eastAsia="Segoe UI Symbol" w:hAnsi="Arial" w:cs="Arial"/>
              </w:rPr>
              <w:t>430</w:t>
            </w:r>
          </w:p>
        </w:tc>
        <w:tc>
          <w:tcPr>
            <w:tcW w:w="990" w:type="dxa"/>
          </w:tcPr>
          <w:p w14:paraId="08F16AEC" w14:textId="77777777" w:rsidR="00CA79D1" w:rsidRPr="00750B50" w:rsidRDefault="00CA79D1" w:rsidP="00CA79D1">
            <w:pPr>
              <w:rPr>
                <w:rFonts w:ascii="Arial" w:eastAsia="Segoe UI Symbol" w:hAnsi="Arial" w:cs="Arial"/>
                <w:b/>
              </w:rPr>
            </w:pPr>
          </w:p>
        </w:tc>
        <w:tc>
          <w:tcPr>
            <w:tcW w:w="1080" w:type="dxa"/>
          </w:tcPr>
          <w:p w14:paraId="309FA21F" w14:textId="77777777" w:rsidR="00CA79D1" w:rsidRPr="00750B50" w:rsidRDefault="00CA79D1" w:rsidP="00CA79D1">
            <w:pPr>
              <w:rPr>
                <w:rFonts w:ascii="Arial" w:eastAsia="Segoe UI Symbol" w:hAnsi="Arial" w:cs="Arial"/>
                <w:b/>
              </w:rPr>
            </w:pPr>
          </w:p>
        </w:tc>
      </w:tr>
      <w:tr w:rsidR="00CA79D1" w:rsidRPr="00865339" w14:paraId="55396285" w14:textId="77777777" w:rsidTr="00E7102D">
        <w:tc>
          <w:tcPr>
            <w:tcW w:w="918" w:type="dxa"/>
            <w:shd w:val="clear" w:color="auto" w:fill="D9D9D9" w:themeFill="background1" w:themeFillShade="D9"/>
          </w:tcPr>
          <w:p w14:paraId="6ED45083" w14:textId="77777777" w:rsidR="00CA79D1" w:rsidRPr="00750B50" w:rsidRDefault="00CA79D1" w:rsidP="00CA79D1">
            <w:pPr>
              <w:rPr>
                <w:rFonts w:ascii="Arial" w:eastAsia="Segoe UI Symbol" w:hAnsi="Arial" w:cs="Arial"/>
                <w:b/>
              </w:rPr>
            </w:pPr>
            <w:r w:rsidRPr="00750B50">
              <w:rPr>
                <w:rFonts w:ascii="Arial" w:eastAsia="Segoe UI Symbol" w:hAnsi="Arial" w:cs="Arial"/>
                <w:b/>
              </w:rPr>
              <w:t>8</w:t>
            </w:r>
          </w:p>
        </w:tc>
        <w:tc>
          <w:tcPr>
            <w:tcW w:w="6300" w:type="dxa"/>
            <w:tcBorders>
              <w:right w:val="nil"/>
            </w:tcBorders>
            <w:shd w:val="clear" w:color="auto" w:fill="D9D9D9" w:themeFill="background1" w:themeFillShade="D9"/>
          </w:tcPr>
          <w:p w14:paraId="6221A401" w14:textId="4628A6E1" w:rsidR="00865339" w:rsidRPr="00750B50" w:rsidRDefault="00CA79D1" w:rsidP="005917E1">
            <w:pPr>
              <w:rPr>
                <w:rFonts w:ascii="Arial" w:eastAsia="Segoe UI Symbol" w:hAnsi="Arial" w:cs="Arial"/>
                <w:b/>
                <w:bCs/>
                <w:u w:val="single"/>
                <w:rtl/>
              </w:rPr>
            </w:pPr>
            <w:r w:rsidRPr="00750B50">
              <w:rPr>
                <w:rFonts w:ascii="Arial" w:eastAsia="Segoe UI Symbol" w:hAnsi="Arial" w:cs="Arial"/>
                <w:b/>
                <w:bCs/>
                <w:u w:val="single"/>
              </w:rPr>
              <w:t>Plain concrete</w:t>
            </w:r>
            <w:r w:rsidR="005917E1" w:rsidRPr="00750B50">
              <w:rPr>
                <w:rFonts w:ascii="Arial" w:eastAsia="Segoe UI Symbol" w:hAnsi="Arial" w:cs="Arial"/>
                <w:b/>
                <w:bCs/>
                <w:u w:val="single"/>
              </w:rPr>
              <w:t xml:space="preserve"> 1:3:6</w:t>
            </w:r>
          </w:p>
        </w:tc>
        <w:tc>
          <w:tcPr>
            <w:tcW w:w="810" w:type="dxa"/>
            <w:tcBorders>
              <w:left w:val="nil"/>
              <w:bottom w:val="single" w:sz="4" w:space="0" w:color="auto"/>
              <w:right w:val="nil"/>
            </w:tcBorders>
            <w:shd w:val="clear" w:color="auto" w:fill="D9D9D9" w:themeFill="background1" w:themeFillShade="D9"/>
          </w:tcPr>
          <w:p w14:paraId="3F9DA24A" w14:textId="77777777" w:rsidR="00CA79D1" w:rsidRPr="00750B50" w:rsidRDefault="00CA79D1" w:rsidP="00CA79D1">
            <w:pPr>
              <w:rPr>
                <w:rFonts w:ascii="Arial" w:hAnsi="Arial" w:cs="Arial"/>
                <w:b/>
                <w:bCs/>
              </w:rPr>
            </w:pPr>
          </w:p>
        </w:tc>
        <w:tc>
          <w:tcPr>
            <w:tcW w:w="720" w:type="dxa"/>
            <w:tcBorders>
              <w:left w:val="nil"/>
              <w:bottom w:val="single" w:sz="4" w:space="0" w:color="auto"/>
            </w:tcBorders>
            <w:shd w:val="clear" w:color="auto" w:fill="D9D9D9" w:themeFill="background1" w:themeFillShade="D9"/>
          </w:tcPr>
          <w:p w14:paraId="1D67C840" w14:textId="77777777" w:rsidR="00CA79D1" w:rsidRPr="00750B50" w:rsidRDefault="00CA79D1" w:rsidP="00CA79D1">
            <w:pPr>
              <w:rPr>
                <w:rFonts w:ascii="Arial" w:eastAsia="Segoe UI Symbol" w:hAnsi="Arial" w:cs="Arial"/>
              </w:rPr>
            </w:pPr>
          </w:p>
        </w:tc>
        <w:tc>
          <w:tcPr>
            <w:tcW w:w="990" w:type="dxa"/>
            <w:tcBorders>
              <w:bottom w:val="single" w:sz="4" w:space="0" w:color="auto"/>
            </w:tcBorders>
          </w:tcPr>
          <w:p w14:paraId="317A1126" w14:textId="77777777" w:rsidR="00CA79D1" w:rsidRPr="00750B50" w:rsidRDefault="00CA79D1" w:rsidP="00CA79D1">
            <w:pPr>
              <w:rPr>
                <w:rFonts w:ascii="Arial" w:eastAsia="Segoe UI Symbol" w:hAnsi="Arial" w:cs="Arial"/>
                <w:b/>
              </w:rPr>
            </w:pPr>
          </w:p>
        </w:tc>
        <w:tc>
          <w:tcPr>
            <w:tcW w:w="1080" w:type="dxa"/>
            <w:tcBorders>
              <w:bottom w:val="single" w:sz="4" w:space="0" w:color="auto"/>
            </w:tcBorders>
          </w:tcPr>
          <w:p w14:paraId="32F0A6BD" w14:textId="77777777" w:rsidR="00CA79D1" w:rsidRPr="00750B50" w:rsidRDefault="00CA79D1" w:rsidP="00CA79D1">
            <w:pPr>
              <w:rPr>
                <w:rFonts w:ascii="Arial" w:eastAsia="Segoe UI Symbol" w:hAnsi="Arial" w:cs="Arial"/>
                <w:b/>
              </w:rPr>
            </w:pPr>
          </w:p>
        </w:tc>
      </w:tr>
      <w:tr w:rsidR="00CA79D1" w:rsidRPr="00865339" w14:paraId="3CAB8D0C" w14:textId="77777777" w:rsidTr="00E7102D">
        <w:trPr>
          <w:trHeight w:val="629"/>
        </w:trPr>
        <w:tc>
          <w:tcPr>
            <w:tcW w:w="918" w:type="dxa"/>
          </w:tcPr>
          <w:p w14:paraId="15857B8F" w14:textId="77777777" w:rsidR="00CA79D1" w:rsidRPr="00750B50" w:rsidRDefault="00CA79D1" w:rsidP="00CA79D1">
            <w:pPr>
              <w:rPr>
                <w:rFonts w:ascii="Arial" w:eastAsia="Segoe UI Symbol" w:hAnsi="Arial" w:cs="Arial"/>
                <w:bCs/>
              </w:rPr>
            </w:pPr>
            <w:r w:rsidRPr="00750B50">
              <w:rPr>
                <w:rFonts w:ascii="Arial" w:eastAsia="Segoe UI Symbol" w:hAnsi="Arial" w:cs="Arial"/>
                <w:bCs/>
              </w:rPr>
              <w:t>8.1</w:t>
            </w:r>
          </w:p>
        </w:tc>
        <w:tc>
          <w:tcPr>
            <w:tcW w:w="6300" w:type="dxa"/>
          </w:tcPr>
          <w:p w14:paraId="1B7D9B1F" w14:textId="6056A778" w:rsidR="00CA79D1" w:rsidRPr="00750B50" w:rsidRDefault="00BA1ABF" w:rsidP="004D594C">
            <w:pPr>
              <w:rPr>
                <w:rFonts w:ascii="Arial" w:eastAsia="Segoe UI Symbol" w:hAnsi="Arial" w:cs="Arial"/>
              </w:rPr>
            </w:pPr>
            <w:r w:rsidRPr="00750B50">
              <w:rPr>
                <w:rFonts w:ascii="Arial" w:eastAsia="Segoe UI Symbol" w:hAnsi="Arial" w:cs="Arial"/>
              </w:rPr>
              <w:t xml:space="preserve">Supply and pour </w:t>
            </w:r>
            <w:r w:rsidR="00CA79D1" w:rsidRPr="00750B50">
              <w:rPr>
                <w:rFonts w:ascii="Arial" w:eastAsia="Segoe UI Symbol" w:hAnsi="Arial" w:cs="Arial"/>
              </w:rPr>
              <w:t xml:space="preserve">plain </w:t>
            </w:r>
            <w:r w:rsidR="00A2428D" w:rsidRPr="00750B50">
              <w:rPr>
                <w:rFonts w:ascii="Arial" w:eastAsia="Segoe UI Symbol" w:hAnsi="Arial" w:cs="Arial"/>
              </w:rPr>
              <w:t>concrete 1:3:6</w:t>
            </w:r>
            <w:r w:rsidR="00CA79D1" w:rsidRPr="00750B50">
              <w:rPr>
                <w:rFonts w:ascii="Arial" w:eastAsia="Segoe UI Symbol" w:hAnsi="Arial" w:cs="Arial"/>
              </w:rPr>
              <w:t xml:space="preserve"> thick</w:t>
            </w:r>
            <w:r w:rsidRPr="00750B50">
              <w:rPr>
                <w:rFonts w:ascii="Arial" w:eastAsia="Segoe UI Symbol" w:hAnsi="Arial" w:cs="Arial"/>
              </w:rPr>
              <w:t>ness 10cm</w:t>
            </w:r>
            <w:r w:rsidR="00CA79D1" w:rsidRPr="00750B50">
              <w:rPr>
                <w:rFonts w:ascii="Arial" w:eastAsia="Segoe UI Symbol" w:hAnsi="Arial" w:cs="Arial"/>
              </w:rPr>
              <w:t xml:space="preserve"> for the</w:t>
            </w:r>
            <w:r w:rsidRPr="00750B50">
              <w:rPr>
                <w:rFonts w:ascii="Arial" w:eastAsia="Segoe UI Symbol" w:hAnsi="Arial" w:cs="Arial"/>
              </w:rPr>
              <w:t xml:space="preserve"> floor</w:t>
            </w:r>
            <w:r w:rsidR="00FA6562" w:rsidRPr="00750B50">
              <w:rPr>
                <w:rFonts w:ascii="Arial" w:eastAsia="Segoe UI Symbol" w:hAnsi="Arial" w:cs="Arial"/>
              </w:rPr>
              <w:t>s</w:t>
            </w:r>
            <w:r w:rsidRPr="00750B50">
              <w:rPr>
                <w:rFonts w:ascii="Arial" w:eastAsia="Segoe UI Symbol" w:hAnsi="Arial" w:cs="Arial"/>
              </w:rPr>
              <w:t xml:space="preserve"> of the classrooms and Veranda</w:t>
            </w:r>
            <w:r w:rsidR="00CA79D1" w:rsidRPr="00750B50">
              <w:rPr>
                <w:rFonts w:ascii="Arial" w:eastAsia="Segoe UI Symbol" w:hAnsi="Arial" w:cs="Arial"/>
              </w:rPr>
              <w:t xml:space="preserve"> </w:t>
            </w:r>
          </w:p>
        </w:tc>
        <w:tc>
          <w:tcPr>
            <w:tcW w:w="810" w:type="dxa"/>
            <w:tcBorders>
              <w:bottom w:val="single" w:sz="4" w:space="0" w:color="auto"/>
            </w:tcBorders>
          </w:tcPr>
          <w:p w14:paraId="3CB4BB72" w14:textId="77777777" w:rsidR="00CA79D1" w:rsidRPr="00750B50" w:rsidRDefault="00CA79D1" w:rsidP="00CA79D1">
            <w:pPr>
              <w:rPr>
                <w:rFonts w:ascii="Arial" w:hAnsi="Arial" w:cs="Arial"/>
              </w:rPr>
            </w:pPr>
            <w:r w:rsidRPr="00750B50">
              <w:rPr>
                <w:rFonts w:ascii="Arial" w:hAnsi="Arial" w:cs="Arial"/>
              </w:rPr>
              <w:t>m</w:t>
            </w:r>
            <w:r w:rsidRPr="00750B50">
              <w:rPr>
                <w:rFonts w:ascii="Arial" w:hAnsi="Arial" w:cs="Arial"/>
                <w:vertAlign w:val="superscript"/>
              </w:rPr>
              <w:t>2</w:t>
            </w:r>
          </w:p>
        </w:tc>
        <w:tc>
          <w:tcPr>
            <w:tcW w:w="720" w:type="dxa"/>
            <w:tcBorders>
              <w:bottom w:val="single" w:sz="4" w:space="0" w:color="auto"/>
            </w:tcBorders>
          </w:tcPr>
          <w:p w14:paraId="7C87CD51" w14:textId="77F5108F" w:rsidR="00CA79D1" w:rsidRPr="00750B50" w:rsidRDefault="00A2428D" w:rsidP="00CA79D1">
            <w:pPr>
              <w:rPr>
                <w:rFonts w:ascii="Arial" w:eastAsia="Segoe UI Symbol" w:hAnsi="Arial" w:cs="Arial"/>
              </w:rPr>
            </w:pPr>
            <w:r w:rsidRPr="00750B50">
              <w:rPr>
                <w:rFonts w:ascii="Arial" w:eastAsia="Segoe UI Symbol" w:hAnsi="Arial" w:cs="Arial"/>
              </w:rPr>
              <w:t>11</w:t>
            </w:r>
            <w:r w:rsidR="00CA79D1" w:rsidRPr="00750B50">
              <w:rPr>
                <w:rFonts w:ascii="Arial" w:eastAsia="Segoe UI Symbol" w:hAnsi="Arial" w:cs="Arial"/>
              </w:rPr>
              <w:t>0</w:t>
            </w:r>
          </w:p>
        </w:tc>
        <w:tc>
          <w:tcPr>
            <w:tcW w:w="990" w:type="dxa"/>
            <w:tcBorders>
              <w:bottom w:val="single" w:sz="4" w:space="0" w:color="auto"/>
            </w:tcBorders>
          </w:tcPr>
          <w:p w14:paraId="00DC9284" w14:textId="77777777" w:rsidR="00CA79D1" w:rsidRPr="00750B50" w:rsidRDefault="00CA79D1" w:rsidP="00CA79D1">
            <w:pPr>
              <w:rPr>
                <w:rFonts w:ascii="Arial" w:eastAsia="Segoe UI Symbol" w:hAnsi="Arial" w:cs="Arial"/>
                <w:b/>
              </w:rPr>
            </w:pPr>
          </w:p>
        </w:tc>
        <w:tc>
          <w:tcPr>
            <w:tcW w:w="1080" w:type="dxa"/>
            <w:tcBorders>
              <w:bottom w:val="single" w:sz="4" w:space="0" w:color="auto"/>
            </w:tcBorders>
          </w:tcPr>
          <w:p w14:paraId="28ED8F9F" w14:textId="77777777" w:rsidR="00CA79D1" w:rsidRPr="00750B50" w:rsidRDefault="00CA79D1" w:rsidP="00CA79D1">
            <w:pPr>
              <w:rPr>
                <w:rFonts w:ascii="Arial" w:eastAsia="Segoe UI Symbol" w:hAnsi="Arial" w:cs="Arial"/>
                <w:b/>
              </w:rPr>
            </w:pPr>
          </w:p>
        </w:tc>
      </w:tr>
      <w:tr w:rsidR="00CA79D1" w:rsidRPr="00865339" w14:paraId="0849C00E" w14:textId="77777777" w:rsidTr="00E7102D">
        <w:tc>
          <w:tcPr>
            <w:tcW w:w="918" w:type="dxa"/>
            <w:shd w:val="clear" w:color="auto" w:fill="BFBFBF" w:themeFill="background1" w:themeFillShade="BF"/>
          </w:tcPr>
          <w:p w14:paraId="1C4ED2E0" w14:textId="77777777" w:rsidR="00CA79D1" w:rsidRPr="00750B50" w:rsidRDefault="00CA79D1" w:rsidP="00CA79D1">
            <w:pPr>
              <w:rPr>
                <w:rFonts w:ascii="Arial" w:eastAsia="Segoe UI Symbol" w:hAnsi="Arial" w:cs="Arial"/>
                <w:b/>
              </w:rPr>
            </w:pPr>
            <w:r w:rsidRPr="00750B50">
              <w:rPr>
                <w:rFonts w:ascii="Arial" w:eastAsia="Segoe UI Symbol" w:hAnsi="Arial" w:cs="Arial"/>
                <w:b/>
              </w:rPr>
              <w:t>9</w:t>
            </w:r>
          </w:p>
        </w:tc>
        <w:tc>
          <w:tcPr>
            <w:tcW w:w="6300" w:type="dxa"/>
            <w:tcBorders>
              <w:right w:val="nil"/>
            </w:tcBorders>
            <w:shd w:val="clear" w:color="auto" w:fill="BFBFBF" w:themeFill="background1" w:themeFillShade="BF"/>
          </w:tcPr>
          <w:p w14:paraId="16FC9E83" w14:textId="04A463F7" w:rsidR="00865339" w:rsidRPr="00750B50" w:rsidRDefault="00CA79D1" w:rsidP="00B4023C">
            <w:pPr>
              <w:rPr>
                <w:rFonts w:ascii="Arial" w:eastAsia="Segoe UI Symbol" w:hAnsi="Arial" w:cs="Arial"/>
                <w:b/>
                <w:bCs/>
                <w:u w:val="single"/>
              </w:rPr>
            </w:pPr>
            <w:r w:rsidRPr="00750B50">
              <w:rPr>
                <w:rFonts w:ascii="Arial" w:eastAsia="Segoe UI Symbol" w:hAnsi="Arial" w:cs="Arial"/>
                <w:b/>
                <w:bCs/>
                <w:u w:val="single"/>
              </w:rPr>
              <w:t xml:space="preserve">Zinc </w:t>
            </w:r>
            <w:r w:rsidR="00B4023C" w:rsidRPr="00750B50">
              <w:rPr>
                <w:rFonts w:ascii="Arial" w:eastAsia="Segoe UI Symbol" w:hAnsi="Arial" w:cs="Arial"/>
                <w:b/>
                <w:bCs/>
                <w:u w:val="single"/>
              </w:rPr>
              <w:t>S</w:t>
            </w:r>
            <w:r w:rsidRPr="00750B50">
              <w:rPr>
                <w:rFonts w:ascii="Arial" w:eastAsia="Segoe UI Symbol" w:hAnsi="Arial" w:cs="Arial"/>
                <w:b/>
                <w:bCs/>
                <w:u w:val="single"/>
              </w:rPr>
              <w:t>heet</w:t>
            </w:r>
            <w:r w:rsidR="00B4023C" w:rsidRPr="00750B50">
              <w:rPr>
                <w:rFonts w:ascii="Arial" w:eastAsia="Segoe UI Symbol" w:hAnsi="Arial" w:cs="Arial"/>
                <w:b/>
                <w:bCs/>
                <w:u w:val="single"/>
              </w:rPr>
              <w:t>s</w:t>
            </w:r>
            <w:r w:rsidRPr="00750B50">
              <w:rPr>
                <w:rFonts w:ascii="Arial" w:eastAsia="Segoe UI Symbol" w:hAnsi="Arial" w:cs="Arial"/>
                <w:b/>
                <w:bCs/>
                <w:u w:val="single"/>
              </w:rPr>
              <w:t xml:space="preserve"> </w:t>
            </w:r>
            <w:r w:rsidR="00B4023C" w:rsidRPr="00750B50">
              <w:rPr>
                <w:rFonts w:ascii="Arial" w:eastAsia="Segoe UI Symbol" w:hAnsi="Arial" w:cs="Arial"/>
                <w:b/>
                <w:bCs/>
                <w:u w:val="single"/>
              </w:rPr>
              <w:t>R</w:t>
            </w:r>
            <w:r w:rsidRPr="00750B50">
              <w:rPr>
                <w:rFonts w:ascii="Arial" w:eastAsia="Segoe UI Symbol" w:hAnsi="Arial" w:cs="Arial"/>
                <w:b/>
                <w:bCs/>
                <w:u w:val="single"/>
              </w:rPr>
              <w:t>oof:</w:t>
            </w:r>
          </w:p>
        </w:tc>
        <w:tc>
          <w:tcPr>
            <w:tcW w:w="810" w:type="dxa"/>
            <w:tcBorders>
              <w:left w:val="nil"/>
              <w:bottom w:val="single" w:sz="4" w:space="0" w:color="auto"/>
              <w:right w:val="nil"/>
            </w:tcBorders>
            <w:shd w:val="clear" w:color="auto" w:fill="BFBFBF" w:themeFill="background1" w:themeFillShade="BF"/>
          </w:tcPr>
          <w:p w14:paraId="7459D7D6" w14:textId="77777777" w:rsidR="00CA79D1" w:rsidRPr="00750B50" w:rsidRDefault="00CA79D1" w:rsidP="00CA79D1">
            <w:pPr>
              <w:rPr>
                <w:rFonts w:ascii="Arial" w:hAnsi="Arial" w:cs="Arial"/>
              </w:rPr>
            </w:pPr>
          </w:p>
        </w:tc>
        <w:tc>
          <w:tcPr>
            <w:tcW w:w="720" w:type="dxa"/>
            <w:tcBorders>
              <w:left w:val="nil"/>
              <w:bottom w:val="single" w:sz="4" w:space="0" w:color="auto"/>
            </w:tcBorders>
            <w:shd w:val="clear" w:color="auto" w:fill="BFBFBF" w:themeFill="background1" w:themeFillShade="BF"/>
          </w:tcPr>
          <w:p w14:paraId="35BA1B30" w14:textId="77777777" w:rsidR="00CA79D1" w:rsidRPr="00750B50" w:rsidRDefault="00CA79D1" w:rsidP="00CA79D1">
            <w:pPr>
              <w:rPr>
                <w:rFonts w:ascii="Arial" w:eastAsia="Segoe UI Symbol" w:hAnsi="Arial" w:cs="Arial"/>
              </w:rPr>
            </w:pPr>
          </w:p>
        </w:tc>
        <w:tc>
          <w:tcPr>
            <w:tcW w:w="990" w:type="dxa"/>
            <w:tcBorders>
              <w:bottom w:val="single" w:sz="4" w:space="0" w:color="auto"/>
            </w:tcBorders>
            <w:shd w:val="clear" w:color="auto" w:fill="FFFFFF" w:themeFill="background1"/>
          </w:tcPr>
          <w:p w14:paraId="3FB1D063" w14:textId="77777777" w:rsidR="00CA79D1" w:rsidRPr="00750B50" w:rsidRDefault="00CA79D1" w:rsidP="00CA79D1">
            <w:pPr>
              <w:rPr>
                <w:rFonts w:ascii="Arial" w:eastAsia="Segoe UI Symbol" w:hAnsi="Arial" w:cs="Arial"/>
                <w:b/>
              </w:rPr>
            </w:pPr>
          </w:p>
        </w:tc>
        <w:tc>
          <w:tcPr>
            <w:tcW w:w="1080" w:type="dxa"/>
            <w:tcBorders>
              <w:bottom w:val="single" w:sz="4" w:space="0" w:color="auto"/>
            </w:tcBorders>
            <w:shd w:val="clear" w:color="auto" w:fill="FFFFFF" w:themeFill="background1"/>
          </w:tcPr>
          <w:p w14:paraId="2394388A" w14:textId="77777777" w:rsidR="00CA79D1" w:rsidRPr="00750B50" w:rsidRDefault="00CA79D1" w:rsidP="00CA79D1">
            <w:pPr>
              <w:rPr>
                <w:rFonts w:ascii="Arial" w:eastAsia="Segoe UI Symbol" w:hAnsi="Arial" w:cs="Arial"/>
                <w:b/>
              </w:rPr>
            </w:pPr>
          </w:p>
        </w:tc>
      </w:tr>
      <w:tr w:rsidR="00CA79D1" w:rsidRPr="00865339" w14:paraId="76C1A26C" w14:textId="77777777" w:rsidTr="00E7102D">
        <w:tc>
          <w:tcPr>
            <w:tcW w:w="918" w:type="dxa"/>
          </w:tcPr>
          <w:p w14:paraId="10599C3A" w14:textId="77777777" w:rsidR="00CA79D1" w:rsidRPr="00750B50" w:rsidRDefault="00CA79D1" w:rsidP="00CA79D1">
            <w:pPr>
              <w:rPr>
                <w:rFonts w:ascii="Arial" w:eastAsia="Segoe UI Symbol" w:hAnsi="Arial" w:cs="Arial"/>
                <w:bCs/>
              </w:rPr>
            </w:pPr>
            <w:r w:rsidRPr="00750B50">
              <w:rPr>
                <w:rFonts w:ascii="Arial" w:eastAsia="Segoe UI Symbol" w:hAnsi="Arial" w:cs="Arial"/>
                <w:bCs/>
              </w:rPr>
              <w:t>9.1</w:t>
            </w:r>
          </w:p>
        </w:tc>
        <w:tc>
          <w:tcPr>
            <w:tcW w:w="6300" w:type="dxa"/>
          </w:tcPr>
          <w:p w14:paraId="7FD6AD15" w14:textId="78ACE9A8" w:rsidR="00CA79D1" w:rsidRPr="00750B50" w:rsidRDefault="0008610B" w:rsidP="0008610B">
            <w:pPr>
              <w:rPr>
                <w:rFonts w:ascii="Arial" w:eastAsia="Segoe UI Symbol" w:hAnsi="Arial" w:cs="Arial"/>
              </w:rPr>
            </w:pPr>
            <w:r w:rsidRPr="00750B50">
              <w:rPr>
                <w:rFonts w:ascii="Arial" w:eastAsia="Segoe UI Symbol" w:hAnsi="Arial" w:cs="Arial"/>
              </w:rPr>
              <w:t>Supply and fabricate corrugated zinc sheets size 35mm for the roof of classrooms, supported by rectangular iron pipes 4cm*8cm, thickness 1mm as a truss and install purlins</w:t>
            </w:r>
            <w:r w:rsidR="002443E6" w:rsidRPr="00750B50">
              <w:rPr>
                <w:rFonts w:ascii="Arial" w:eastAsia="Segoe UI Symbol" w:hAnsi="Arial" w:cs="Arial"/>
              </w:rPr>
              <w:t xml:space="preserve"> as per</w:t>
            </w:r>
            <w:r w:rsidR="00B0339D" w:rsidRPr="00750B50">
              <w:rPr>
                <w:rFonts w:ascii="Arial" w:eastAsia="Segoe UI Symbol" w:hAnsi="Arial" w:cs="Arial"/>
              </w:rPr>
              <w:t xml:space="preserve"> drawings</w:t>
            </w:r>
            <w:r w:rsidRPr="00750B50">
              <w:rPr>
                <w:rFonts w:ascii="Arial" w:eastAsia="Segoe UI Symbol" w:hAnsi="Arial" w:cs="Arial"/>
              </w:rPr>
              <w:t>. Rate includes scaffolding, equipment, labor and any other fittings and requirements requested by the engineer</w:t>
            </w:r>
            <w:r w:rsidR="00CA79D1" w:rsidRPr="00750B50">
              <w:rPr>
                <w:rFonts w:ascii="Arial" w:eastAsia="Segoe UI Symbol" w:hAnsi="Arial" w:cs="Arial"/>
              </w:rPr>
              <w:t>.</w:t>
            </w:r>
          </w:p>
        </w:tc>
        <w:tc>
          <w:tcPr>
            <w:tcW w:w="810" w:type="dxa"/>
            <w:tcBorders>
              <w:bottom w:val="single" w:sz="4" w:space="0" w:color="auto"/>
            </w:tcBorders>
          </w:tcPr>
          <w:p w14:paraId="69BAF4CA" w14:textId="77777777" w:rsidR="00CA79D1" w:rsidRPr="00750B50" w:rsidRDefault="00CA79D1" w:rsidP="00CA79D1">
            <w:pPr>
              <w:rPr>
                <w:rFonts w:ascii="Arial" w:hAnsi="Arial" w:cs="Arial"/>
              </w:rPr>
            </w:pPr>
            <w:r w:rsidRPr="00750B50">
              <w:rPr>
                <w:rFonts w:ascii="Arial" w:hAnsi="Arial" w:cs="Arial"/>
              </w:rPr>
              <w:t>m</w:t>
            </w:r>
            <w:r w:rsidRPr="00750B50">
              <w:rPr>
                <w:rFonts w:ascii="Arial" w:hAnsi="Arial" w:cs="Arial"/>
                <w:vertAlign w:val="superscript"/>
              </w:rPr>
              <w:t>2</w:t>
            </w:r>
          </w:p>
        </w:tc>
        <w:tc>
          <w:tcPr>
            <w:tcW w:w="720" w:type="dxa"/>
            <w:tcBorders>
              <w:bottom w:val="single" w:sz="4" w:space="0" w:color="auto"/>
            </w:tcBorders>
          </w:tcPr>
          <w:p w14:paraId="444DD475" w14:textId="77777777" w:rsidR="00CA79D1" w:rsidRPr="00750B50" w:rsidRDefault="00CA79D1" w:rsidP="00CA79D1">
            <w:pPr>
              <w:rPr>
                <w:rFonts w:ascii="Arial" w:eastAsia="Segoe UI Symbol" w:hAnsi="Arial" w:cs="Arial"/>
              </w:rPr>
            </w:pPr>
            <w:r w:rsidRPr="00750B50">
              <w:rPr>
                <w:rFonts w:ascii="Arial" w:eastAsia="Segoe UI Symbol" w:hAnsi="Arial" w:cs="Arial"/>
              </w:rPr>
              <w:t>90</w:t>
            </w:r>
          </w:p>
        </w:tc>
        <w:tc>
          <w:tcPr>
            <w:tcW w:w="990" w:type="dxa"/>
            <w:tcBorders>
              <w:bottom w:val="single" w:sz="4" w:space="0" w:color="auto"/>
            </w:tcBorders>
          </w:tcPr>
          <w:p w14:paraId="78DC55A1" w14:textId="77777777" w:rsidR="00CA79D1" w:rsidRPr="00750B50" w:rsidRDefault="00CA79D1" w:rsidP="00CA79D1">
            <w:pPr>
              <w:rPr>
                <w:rFonts w:ascii="Arial" w:eastAsia="Segoe UI Symbol" w:hAnsi="Arial" w:cs="Arial"/>
                <w:b/>
              </w:rPr>
            </w:pPr>
          </w:p>
        </w:tc>
        <w:tc>
          <w:tcPr>
            <w:tcW w:w="1080" w:type="dxa"/>
            <w:tcBorders>
              <w:bottom w:val="single" w:sz="4" w:space="0" w:color="auto"/>
            </w:tcBorders>
          </w:tcPr>
          <w:p w14:paraId="37CE0C7B" w14:textId="77777777" w:rsidR="00CA79D1" w:rsidRPr="00750B50" w:rsidRDefault="00CA79D1" w:rsidP="00CA79D1">
            <w:pPr>
              <w:rPr>
                <w:rFonts w:ascii="Arial" w:eastAsia="Segoe UI Symbol" w:hAnsi="Arial" w:cs="Arial"/>
                <w:b/>
              </w:rPr>
            </w:pPr>
          </w:p>
        </w:tc>
      </w:tr>
      <w:tr w:rsidR="00CA79D1" w:rsidRPr="00865339" w14:paraId="08398E0F" w14:textId="77777777" w:rsidTr="00E7102D">
        <w:tc>
          <w:tcPr>
            <w:tcW w:w="918" w:type="dxa"/>
          </w:tcPr>
          <w:p w14:paraId="7D80FDF8" w14:textId="77777777" w:rsidR="00CA79D1" w:rsidRPr="00750B50" w:rsidRDefault="00CA79D1" w:rsidP="00CA79D1">
            <w:pPr>
              <w:rPr>
                <w:rFonts w:ascii="Arial" w:eastAsia="Segoe UI Symbol" w:hAnsi="Arial" w:cs="Arial"/>
                <w:bCs/>
              </w:rPr>
            </w:pPr>
            <w:r w:rsidRPr="00750B50">
              <w:rPr>
                <w:rFonts w:ascii="Arial" w:eastAsia="Segoe UI Symbol" w:hAnsi="Arial" w:cs="Arial"/>
                <w:bCs/>
              </w:rPr>
              <w:t>9.2</w:t>
            </w:r>
          </w:p>
        </w:tc>
        <w:tc>
          <w:tcPr>
            <w:tcW w:w="6300" w:type="dxa"/>
          </w:tcPr>
          <w:p w14:paraId="769D1C5A" w14:textId="1EBE56C8" w:rsidR="00CA79D1" w:rsidRPr="00750B50" w:rsidRDefault="00B0339D" w:rsidP="00B0339D">
            <w:pPr>
              <w:rPr>
                <w:rFonts w:ascii="Arial" w:eastAsia="Segoe UI Symbol" w:hAnsi="Arial" w:cs="Arial"/>
              </w:rPr>
            </w:pPr>
            <w:r w:rsidRPr="00750B50">
              <w:rPr>
                <w:rFonts w:ascii="Arial" w:eastAsia="Segoe UI Symbol" w:hAnsi="Arial" w:cs="Arial"/>
              </w:rPr>
              <w:t>Supply and fabricate corrugated zinc sheets size 35mm for the Veranda roof 5m*4m, supported by iron rectangular pipe 4cm*8cm, thickness 1mm as pillars and purlins front of the classrooms, as per drawings. Rate includes scaffolding, equipment, labor and any other fittings and requirements requested by the engineer.</w:t>
            </w:r>
          </w:p>
        </w:tc>
        <w:tc>
          <w:tcPr>
            <w:tcW w:w="810" w:type="dxa"/>
            <w:tcBorders>
              <w:bottom w:val="single" w:sz="4" w:space="0" w:color="auto"/>
            </w:tcBorders>
          </w:tcPr>
          <w:p w14:paraId="0455AF6C" w14:textId="77777777" w:rsidR="00CA79D1" w:rsidRPr="00750B50" w:rsidRDefault="00CA79D1" w:rsidP="00CA79D1">
            <w:pPr>
              <w:rPr>
                <w:rFonts w:ascii="Arial" w:hAnsi="Arial" w:cs="Arial"/>
              </w:rPr>
            </w:pPr>
            <w:r w:rsidRPr="00750B50">
              <w:rPr>
                <w:rFonts w:ascii="Arial" w:hAnsi="Arial" w:cs="Arial"/>
              </w:rPr>
              <w:t>m</w:t>
            </w:r>
            <w:r w:rsidRPr="00750B50">
              <w:rPr>
                <w:rFonts w:ascii="Arial" w:hAnsi="Arial" w:cs="Arial"/>
                <w:vertAlign w:val="superscript"/>
              </w:rPr>
              <w:t>2</w:t>
            </w:r>
          </w:p>
        </w:tc>
        <w:tc>
          <w:tcPr>
            <w:tcW w:w="720" w:type="dxa"/>
            <w:tcBorders>
              <w:bottom w:val="single" w:sz="4" w:space="0" w:color="auto"/>
            </w:tcBorders>
          </w:tcPr>
          <w:p w14:paraId="6637661F" w14:textId="77777777" w:rsidR="00CA79D1" w:rsidRPr="00750B50" w:rsidRDefault="00CA79D1" w:rsidP="00CA79D1">
            <w:pPr>
              <w:rPr>
                <w:rFonts w:ascii="Arial" w:eastAsia="Segoe UI Symbol" w:hAnsi="Arial" w:cs="Arial"/>
              </w:rPr>
            </w:pPr>
            <w:r w:rsidRPr="00750B50">
              <w:rPr>
                <w:rFonts w:ascii="Arial" w:eastAsia="Segoe UI Symbol" w:hAnsi="Arial" w:cs="Arial"/>
              </w:rPr>
              <w:t>20</w:t>
            </w:r>
          </w:p>
        </w:tc>
        <w:tc>
          <w:tcPr>
            <w:tcW w:w="990" w:type="dxa"/>
            <w:tcBorders>
              <w:bottom w:val="single" w:sz="4" w:space="0" w:color="auto"/>
            </w:tcBorders>
          </w:tcPr>
          <w:p w14:paraId="7655B3B0" w14:textId="77777777" w:rsidR="00CA79D1" w:rsidRPr="00750B50" w:rsidRDefault="00CA79D1" w:rsidP="00CA79D1">
            <w:pPr>
              <w:rPr>
                <w:rFonts w:ascii="Arial" w:eastAsia="Segoe UI Symbol" w:hAnsi="Arial" w:cs="Arial"/>
                <w:b/>
              </w:rPr>
            </w:pPr>
          </w:p>
        </w:tc>
        <w:tc>
          <w:tcPr>
            <w:tcW w:w="1080" w:type="dxa"/>
            <w:tcBorders>
              <w:bottom w:val="single" w:sz="4" w:space="0" w:color="auto"/>
            </w:tcBorders>
          </w:tcPr>
          <w:p w14:paraId="50DB4D83" w14:textId="77777777" w:rsidR="00CA79D1" w:rsidRPr="00750B50" w:rsidRDefault="00CA79D1" w:rsidP="00CA79D1">
            <w:pPr>
              <w:rPr>
                <w:rFonts w:ascii="Arial" w:eastAsia="Segoe UI Symbol" w:hAnsi="Arial" w:cs="Arial"/>
                <w:b/>
              </w:rPr>
            </w:pPr>
          </w:p>
        </w:tc>
      </w:tr>
      <w:tr w:rsidR="00CA79D1" w:rsidRPr="00865339" w14:paraId="5D85B034" w14:textId="77777777" w:rsidTr="00E7102D">
        <w:tc>
          <w:tcPr>
            <w:tcW w:w="918" w:type="dxa"/>
            <w:shd w:val="clear" w:color="auto" w:fill="C4BC96" w:themeFill="background2" w:themeFillShade="BF"/>
          </w:tcPr>
          <w:p w14:paraId="230B8568" w14:textId="77777777" w:rsidR="00CA79D1" w:rsidRPr="00750B50" w:rsidRDefault="00CA79D1" w:rsidP="00CA79D1">
            <w:pPr>
              <w:rPr>
                <w:rFonts w:ascii="Arial" w:eastAsia="Segoe UI Symbol" w:hAnsi="Arial" w:cs="Arial"/>
                <w:b/>
              </w:rPr>
            </w:pPr>
          </w:p>
        </w:tc>
        <w:tc>
          <w:tcPr>
            <w:tcW w:w="6300" w:type="dxa"/>
            <w:tcBorders>
              <w:right w:val="nil"/>
            </w:tcBorders>
            <w:shd w:val="clear" w:color="auto" w:fill="C4BC96" w:themeFill="background2" w:themeFillShade="BF"/>
          </w:tcPr>
          <w:p w14:paraId="0C09A3DA" w14:textId="5C8FDB75" w:rsidR="00865339" w:rsidRPr="00750B50" w:rsidRDefault="00CA79D1" w:rsidP="00404530">
            <w:pPr>
              <w:rPr>
                <w:rFonts w:ascii="Arial" w:hAnsi="Arial" w:cs="Arial"/>
                <w:b/>
                <w:bCs/>
              </w:rPr>
            </w:pPr>
            <w:r w:rsidRPr="00750B50">
              <w:rPr>
                <w:rFonts w:ascii="Arial" w:hAnsi="Arial" w:cs="Arial"/>
                <w:b/>
                <w:bCs/>
              </w:rPr>
              <w:t xml:space="preserve">Total </w:t>
            </w:r>
            <w:r w:rsidR="00033808" w:rsidRPr="00750B50">
              <w:rPr>
                <w:rFonts w:ascii="Arial" w:hAnsi="Arial" w:cs="Arial"/>
                <w:b/>
                <w:bCs/>
              </w:rPr>
              <w:t>for constructing two Classrooms and Veranda</w:t>
            </w:r>
          </w:p>
        </w:tc>
        <w:tc>
          <w:tcPr>
            <w:tcW w:w="810" w:type="dxa"/>
            <w:tcBorders>
              <w:left w:val="nil"/>
              <w:right w:val="nil"/>
            </w:tcBorders>
            <w:shd w:val="clear" w:color="auto" w:fill="C4BC96" w:themeFill="background2" w:themeFillShade="BF"/>
          </w:tcPr>
          <w:p w14:paraId="68DF9718" w14:textId="77777777" w:rsidR="00CA79D1" w:rsidRPr="00750B50" w:rsidRDefault="00CA79D1" w:rsidP="00CA79D1">
            <w:pPr>
              <w:rPr>
                <w:rFonts w:ascii="Arial" w:hAnsi="Arial" w:cs="Arial"/>
                <w:b/>
                <w:bCs/>
              </w:rPr>
            </w:pPr>
          </w:p>
        </w:tc>
        <w:tc>
          <w:tcPr>
            <w:tcW w:w="720" w:type="dxa"/>
            <w:tcBorders>
              <w:left w:val="nil"/>
              <w:right w:val="nil"/>
            </w:tcBorders>
            <w:shd w:val="clear" w:color="auto" w:fill="C4BC96" w:themeFill="background2" w:themeFillShade="BF"/>
          </w:tcPr>
          <w:p w14:paraId="64B456B2" w14:textId="77777777" w:rsidR="00CA79D1" w:rsidRPr="00750B50" w:rsidRDefault="00CA79D1" w:rsidP="00CA79D1">
            <w:pPr>
              <w:rPr>
                <w:rFonts w:ascii="Arial" w:eastAsia="Segoe UI Symbol" w:hAnsi="Arial" w:cs="Arial"/>
              </w:rPr>
            </w:pPr>
          </w:p>
        </w:tc>
        <w:tc>
          <w:tcPr>
            <w:tcW w:w="990" w:type="dxa"/>
            <w:tcBorders>
              <w:left w:val="nil"/>
            </w:tcBorders>
            <w:shd w:val="clear" w:color="auto" w:fill="C4BC96" w:themeFill="background2" w:themeFillShade="BF"/>
          </w:tcPr>
          <w:p w14:paraId="756EE8D7" w14:textId="77777777" w:rsidR="00CA79D1" w:rsidRPr="00750B50" w:rsidRDefault="00CA79D1" w:rsidP="00CA79D1">
            <w:pPr>
              <w:rPr>
                <w:rFonts w:ascii="Arial" w:eastAsia="Segoe UI Symbol" w:hAnsi="Arial" w:cs="Arial"/>
                <w:b/>
              </w:rPr>
            </w:pPr>
          </w:p>
        </w:tc>
        <w:tc>
          <w:tcPr>
            <w:tcW w:w="1080" w:type="dxa"/>
            <w:shd w:val="clear" w:color="auto" w:fill="C4BC96" w:themeFill="background2" w:themeFillShade="BF"/>
          </w:tcPr>
          <w:p w14:paraId="3AE77BD0" w14:textId="77777777" w:rsidR="00CA79D1" w:rsidRPr="00750B50" w:rsidRDefault="00CA79D1" w:rsidP="00CA79D1">
            <w:pPr>
              <w:rPr>
                <w:rFonts w:ascii="Arial" w:eastAsia="Segoe UI Symbol" w:hAnsi="Arial" w:cs="Arial"/>
                <w:b/>
              </w:rPr>
            </w:pPr>
          </w:p>
        </w:tc>
      </w:tr>
    </w:tbl>
    <w:p w14:paraId="6CC5AC54" w14:textId="77777777" w:rsidR="00CA79D1" w:rsidRPr="00073CC1" w:rsidRDefault="00CA79D1" w:rsidP="00CA79D1">
      <w:pPr>
        <w:spacing w:after="0" w:line="240" w:lineRule="auto"/>
        <w:rPr>
          <w:rFonts w:ascii="Segoe UI Symbol" w:eastAsia="Segoe UI Symbol" w:hAnsi="Segoe UI Symbol" w:cs="Segoe UI Symbol"/>
          <w:b/>
          <w:color w:val="FF0000"/>
          <w:sz w:val="28"/>
          <w:szCs w:val="28"/>
        </w:rPr>
      </w:pPr>
    </w:p>
    <w:p w14:paraId="2D886346" w14:textId="77777777" w:rsidR="00CA79D1" w:rsidRDefault="00CA79D1" w:rsidP="008A0443">
      <w:pPr>
        <w:spacing w:after="0" w:line="240" w:lineRule="auto"/>
        <w:rPr>
          <w:rFonts w:ascii="Arial" w:eastAsia="Times New Roman" w:hAnsi="Arial" w:cs="Arial"/>
          <w:sz w:val="24"/>
          <w:szCs w:val="24"/>
        </w:rPr>
      </w:pPr>
    </w:p>
    <w:p w14:paraId="64553098" w14:textId="77777777" w:rsidR="00CA79D1" w:rsidRDefault="00CA79D1" w:rsidP="008A0443">
      <w:pPr>
        <w:spacing w:after="0" w:line="240" w:lineRule="auto"/>
        <w:rPr>
          <w:rFonts w:ascii="Arial" w:eastAsia="Times New Roman" w:hAnsi="Arial" w:cs="Arial"/>
          <w:sz w:val="24"/>
          <w:szCs w:val="24"/>
        </w:rPr>
      </w:pPr>
    </w:p>
    <w:p w14:paraId="333631F4" w14:textId="77777777" w:rsidR="00CA79D1" w:rsidRDefault="00CA79D1" w:rsidP="008A0443">
      <w:pPr>
        <w:spacing w:after="0" w:line="240" w:lineRule="auto"/>
        <w:rPr>
          <w:rFonts w:ascii="Arial" w:eastAsia="Times New Roman" w:hAnsi="Arial" w:cs="Arial"/>
          <w:sz w:val="24"/>
          <w:szCs w:val="24"/>
        </w:rPr>
      </w:pPr>
    </w:p>
    <w:p w14:paraId="41272559" w14:textId="77777777" w:rsidR="00CA79D1" w:rsidRDefault="00CA79D1" w:rsidP="008A0443">
      <w:pPr>
        <w:spacing w:after="0" w:line="240" w:lineRule="auto"/>
        <w:rPr>
          <w:rFonts w:ascii="Arial" w:eastAsia="Times New Roman" w:hAnsi="Arial" w:cs="Arial"/>
          <w:sz w:val="24"/>
          <w:szCs w:val="24"/>
        </w:rPr>
      </w:pPr>
    </w:p>
    <w:p w14:paraId="15D09AA8" w14:textId="77777777" w:rsidR="00CA79D1" w:rsidRDefault="00CA79D1" w:rsidP="008A0443">
      <w:pPr>
        <w:spacing w:after="0" w:line="240" w:lineRule="auto"/>
        <w:rPr>
          <w:rFonts w:ascii="Arial" w:eastAsia="Times New Roman" w:hAnsi="Arial" w:cs="Arial"/>
          <w:sz w:val="24"/>
          <w:szCs w:val="24"/>
          <w:rtl/>
        </w:rPr>
      </w:pPr>
    </w:p>
    <w:p w14:paraId="15831307" w14:textId="77777777" w:rsidR="00865339" w:rsidRDefault="00865339" w:rsidP="008A0443">
      <w:pPr>
        <w:spacing w:after="0" w:line="240" w:lineRule="auto"/>
        <w:rPr>
          <w:rFonts w:ascii="Arial" w:eastAsia="Times New Roman" w:hAnsi="Arial" w:cs="Arial"/>
          <w:sz w:val="24"/>
          <w:szCs w:val="24"/>
          <w:rtl/>
        </w:rPr>
      </w:pPr>
    </w:p>
    <w:p w14:paraId="607D9F26" w14:textId="77777777" w:rsidR="00865339" w:rsidRDefault="00865339" w:rsidP="008A0443">
      <w:pPr>
        <w:spacing w:after="0" w:line="240" w:lineRule="auto"/>
        <w:rPr>
          <w:rFonts w:ascii="Arial" w:eastAsia="Times New Roman" w:hAnsi="Arial" w:cs="Arial"/>
          <w:sz w:val="24"/>
          <w:szCs w:val="24"/>
          <w:rtl/>
        </w:rPr>
      </w:pPr>
    </w:p>
    <w:p w14:paraId="4E4F6A11" w14:textId="77777777" w:rsidR="00865339" w:rsidRDefault="00865339" w:rsidP="008A0443">
      <w:pPr>
        <w:spacing w:after="0" w:line="240" w:lineRule="auto"/>
        <w:rPr>
          <w:rFonts w:ascii="Arial" w:eastAsia="Times New Roman" w:hAnsi="Arial" w:cs="Arial"/>
          <w:sz w:val="24"/>
          <w:szCs w:val="24"/>
          <w:rtl/>
        </w:rPr>
      </w:pPr>
    </w:p>
    <w:p w14:paraId="57A4F247" w14:textId="77777777" w:rsidR="00865339" w:rsidRDefault="00865339" w:rsidP="008A0443">
      <w:pPr>
        <w:spacing w:after="0" w:line="240" w:lineRule="auto"/>
        <w:rPr>
          <w:rFonts w:ascii="Arial" w:eastAsia="Times New Roman" w:hAnsi="Arial" w:cs="Arial"/>
          <w:sz w:val="24"/>
          <w:szCs w:val="24"/>
          <w:rtl/>
        </w:rPr>
      </w:pPr>
    </w:p>
    <w:p w14:paraId="6DEF8168" w14:textId="77777777" w:rsidR="00865339" w:rsidRDefault="00865339" w:rsidP="008A0443">
      <w:pPr>
        <w:spacing w:after="0" w:line="240" w:lineRule="auto"/>
        <w:rPr>
          <w:rFonts w:ascii="Arial" w:eastAsia="Times New Roman" w:hAnsi="Arial" w:cs="Arial"/>
          <w:sz w:val="24"/>
          <w:szCs w:val="24"/>
          <w:rtl/>
        </w:rPr>
      </w:pPr>
    </w:p>
    <w:p w14:paraId="1844570A" w14:textId="77777777" w:rsidR="00865339" w:rsidRDefault="00865339" w:rsidP="008A0443">
      <w:pPr>
        <w:spacing w:after="0" w:line="240" w:lineRule="auto"/>
        <w:rPr>
          <w:rFonts w:ascii="Arial" w:eastAsia="Times New Roman" w:hAnsi="Arial" w:cs="Arial"/>
          <w:sz w:val="24"/>
          <w:szCs w:val="24"/>
          <w:rtl/>
        </w:rPr>
      </w:pPr>
    </w:p>
    <w:p w14:paraId="10CBCF9C" w14:textId="77777777" w:rsidR="00865339" w:rsidRDefault="00865339" w:rsidP="008A0443">
      <w:pPr>
        <w:spacing w:after="0" w:line="240" w:lineRule="auto"/>
        <w:rPr>
          <w:rFonts w:ascii="Arial" w:eastAsia="Times New Roman" w:hAnsi="Arial" w:cs="Arial"/>
          <w:sz w:val="24"/>
          <w:szCs w:val="24"/>
          <w:rtl/>
        </w:rPr>
      </w:pPr>
    </w:p>
    <w:p w14:paraId="75E85741" w14:textId="77777777" w:rsidR="00865339" w:rsidRDefault="00865339" w:rsidP="008A0443">
      <w:pPr>
        <w:spacing w:after="0" w:line="240" w:lineRule="auto"/>
        <w:rPr>
          <w:rFonts w:ascii="Arial" w:eastAsia="Times New Roman" w:hAnsi="Arial" w:cs="Arial"/>
          <w:sz w:val="24"/>
          <w:szCs w:val="24"/>
        </w:rPr>
      </w:pPr>
    </w:p>
    <w:p w14:paraId="7EC9D1E7" w14:textId="77777777" w:rsidR="00CA79D1" w:rsidRDefault="00CA79D1" w:rsidP="008A0443">
      <w:pPr>
        <w:spacing w:after="0" w:line="240" w:lineRule="auto"/>
        <w:rPr>
          <w:rFonts w:ascii="Arial" w:eastAsia="Times New Roman" w:hAnsi="Arial" w:cs="Arial"/>
          <w:sz w:val="24"/>
          <w:szCs w:val="24"/>
          <w:rtl/>
        </w:rPr>
      </w:pPr>
    </w:p>
    <w:p w14:paraId="7EAE611E" w14:textId="77777777" w:rsidR="00865339" w:rsidRDefault="00865339" w:rsidP="008A0443">
      <w:pPr>
        <w:spacing w:after="0" w:line="240" w:lineRule="auto"/>
        <w:rPr>
          <w:rFonts w:ascii="Arial" w:eastAsia="Times New Roman" w:hAnsi="Arial" w:cs="Arial"/>
          <w:sz w:val="24"/>
          <w:szCs w:val="24"/>
          <w:rtl/>
        </w:rPr>
      </w:pPr>
    </w:p>
    <w:p w14:paraId="02D0B6C9" w14:textId="77777777" w:rsidR="00865339" w:rsidRDefault="00865339" w:rsidP="008A0443">
      <w:pPr>
        <w:spacing w:after="0" w:line="240" w:lineRule="auto"/>
        <w:rPr>
          <w:rFonts w:ascii="Arial" w:eastAsia="Times New Roman" w:hAnsi="Arial" w:cs="Arial"/>
          <w:sz w:val="24"/>
          <w:szCs w:val="24"/>
          <w:rtl/>
        </w:rPr>
      </w:pPr>
    </w:p>
    <w:p w14:paraId="1C00EC4D" w14:textId="77777777" w:rsidR="00865339" w:rsidRDefault="00865339" w:rsidP="008A0443">
      <w:pPr>
        <w:spacing w:after="0" w:line="240" w:lineRule="auto"/>
        <w:rPr>
          <w:rFonts w:ascii="Arial" w:eastAsia="Times New Roman" w:hAnsi="Arial" w:cs="Arial"/>
          <w:sz w:val="24"/>
          <w:szCs w:val="24"/>
          <w:rtl/>
        </w:rPr>
      </w:pPr>
    </w:p>
    <w:p w14:paraId="6A76110D" w14:textId="77777777" w:rsidR="00865339" w:rsidRDefault="00865339" w:rsidP="008A0443">
      <w:pPr>
        <w:spacing w:after="0" w:line="240" w:lineRule="auto"/>
        <w:rPr>
          <w:rFonts w:ascii="Arial" w:eastAsia="Times New Roman" w:hAnsi="Arial" w:cs="Arial"/>
          <w:sz w:val="24"/>
          <w:szCs w:val="24"/>
          <w:rtl/>
        </w:rPr>
      </w:pPr>
    </w:p>
    <w:p w14:paraId="4E7910B7" w14:textId="77777777" w:rsidR="00865339" w:rsidRDefault="00865339" w:rsidP="008A0443">
      <w:pPr>
        <w:spacing w:after="0" w:line="240" w:lineRule="auto"/>
        <w:rPr>
          <w:rFonts w:ascii="Arial" w:eastAsia="Times New Roman" w:hAnsi="Arial" w:cs="Arial"/>
          <w:sz w:val="24"/>
          <w:szCs w:val="24"/>
        </w:rPr>
      </w:pPr>
    </w:p>
    <w:p w14:paraId="1F8697EF" w14:textId="77777777" w:rsidR="00CA79D1" w:rsidRDefault="00CA79D1" w:rsidP="008A0443">
      <w:pPr>
        <w:spacing w:after="0" w:line="240" w:lineRule="auto"/>
        <w:rPr>
          <w:rFonts w:ascii="Arial" w:eastAsia="Times New Roman" w:hAnsi="Arial" w:cs="Arial"/>
          <w:sz w:val="24"/>
          <w:szCs w:val="24"/>
        </w:rPr>
      </w:pPr>
    </w:p>
    <w:p w14:paraId="097F7FF9" w14:textId="68976C70" w:rsidR="00CA79D1" w:rsidRDefault="007552A6" w:rsidP="008A0443">
      <w:pPr>
        <w:spacing w:after="0" w:line="240" w:lineRule="auto"/>
        <w:rPr>
          <w:rFonts w:ascii="Arial" w:eastAsia="Times New Roman" w:hAnsi="Arial" w:cs="Arial"/>
          <w:sz w:val="24"/>
          <w:szCs w:val="24"/>
        </w:rPr>
      </w:pPr>
      <w:r>
        <w:rPr>
          <w:rFonts w:ascii="Segoe UI Symbol" w:eastAsia="Segoe UI Symbol" w:hAnsi="Segoe UI Symbol" w:cs="Segoe UI Symbol"/>
          <w:b/>
          <w:noProof/>
          <w:color w:val="FF0000"/>
        </w:rPr>
        <w:pict w14:anchorId="638B0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0.75pt;margin-top:-8.5pt;width:325.3pt;height:254.65pt;z-index:251662336;mso-position-horizontal-relative:text;mso-position-vertical-relative:text">
            <v:imagedata r:id="rId16" o:title="" croptop="1427f" cropbottom="1427f" cropleft="11093f" cropright="24828f"/>
            <w10:wrap type="square"/>
          </v:shape>
          <o:OLEObject Type="Embed" ProgID="AutoCAD.Drawing.17" ShapeID="_x0000_s1026" DrawAspect="Content" ObjectID="_1708666450" r:id="rId17"/>
        </w:pict>
      </w:r>
    </w:p>
    <w:p w14:paraId="7B5D2641" w14:textId="7F943C37" w:rsidR="00CA79D1" w:rsidRDefault="007552A6" w:rsidP="008A0443">
      <w:pPr>
        <w:spacing w:after="0" w:line="240" w:lineRule="auto"/>
        <w:rPr>
          <w:rFonts w:ascii="Arial" w:eastAsia="Times New Roman" w:hAnsi="Arial" w:cs="Arial"/>
          <w:sz w:val="24"/>
          <w:szCs w:val="24"/>
        </w:rPr>
      </w:pPr>
      <w:r>
        <w:rPr>
          <w:noProof/>
        </w:rPr>
        <w:pict w14:anchorId="0E8800C2">
          <v:shape id="_x0000_s1028" type="#_x0000_t75" style="position:absolute;margin-left:85.8pt;margin-top:223.35pt;width:336.95pt;height:155.35pt;z-index:251666432;mso-position-horizontal-relative:text;mso-position-vertical-relative:text">
            <v:imagedata r:id="rId18" o:title="" croptop="1997f" cropbottom="2568f" cropleft="5282f" cropright="10565f"/>
            <w10:wrap type="square"/>
          </v:shape>
          <o:OLEObject Type="Embed" ProgID="AutoCAD.Drawing.17" ShapeID="_x0000_s1028" DrawAspect="Content" ObjectID="_1708666451" r:id="rId19"/>
        </w:pict>
      </w:r>
    </w:p>
    <w:p w14:paraId="3F9191A9" w14:textId="59245935" w:rsidR="00CA79D1" w:rsidRDefault="007552A6" w:rsidP="008A0443">
      <w:pPr>
        <w:spacing w:after="0" w:line="240" w:lineRule="auto"/>
        <w:rPr>
          <w:rFonts w:ascii="Arial" w:eastAsia="Times New Roman" w:hAnsi="Arial" w:cs="Arial"/>
          <w:sz w:val="24"/>
          <w:szCs w:val="24"/>
        </w:rPr>
      </w:pPr>
      <w:r>
        <w:rPr>
          <w:noProof/>
        </w:rPr>
        <w:pict w14:anchorId="1C17A1F3">
          <v:shape id="_x0000_s1027" type="#_x0000_t75" style="position:absolute;margin-left:-39.05pt;margin-top:2.55pt;width:205.4pt;height:211.5pt;z-index:251664384;mso-position-horizontal-relative:text;mso-position-vertical-relative:text">
            <v:imagedata r:id="rId20" o:title="" cropbottom="2853f" cropleft="7924f" cropright="35657f"/>
            <w10:wrap type="square"/>
          </v:shape>
          <o:OLEObject Type="Embed" ProgID="AutoCAD.Drawing.17" ShapeID="_x0000_s1027" DrawAspect="Content" ObjectID="_1708666452" r:id="rId21"/>
        </w:pict>
      </w:r>
    </w:p>
    <w:p w14:paraId="4E8DD896" w14:textId="65AA8104" w:rsidR="00CA79D1" w:rsidRDefault="00CA79D1" w:rsidP="008A0443">
      <w:pPr>
        <w:spacing w:after="0" w:line="240" w:lineRule="auto"/>
        <w:rPr>
          <w:rFonts w:ascii="Arial" w:eastAsia="Times New Roman" w:hAnsi="Arial" w:cs="Arial"/>
          <w:sz w:val="24"/>
          <w:szCs w:val="24"/>
        </w:rPr>
      </w:pPr>
    </w:p>
    <w:p w14:paraId="32BAC451" w14:textId="77777777" w:rsidR="00CA79D1" w:rsidRDefault="00CA79D1" w:rsidP="008A0443">
      <w:pPr>
        <w:spacing w:after="0" w:line="240" w:lineRule="auto"/>
        <w:rPr>
          <w:rFonts w:ascii="Arial" w:eastAsia="Times New Roman" w:hAnsi="Arial" w:cs="Arial"/>
          <w:sz w:val="24"/>
          <w:szCs w:val="24"/>
        </w:rPr>
      </w:pPr>
    </w:p>
    <w:p w14:paraId="420A1864" w14:textId="77777777" w:rsidR="00CA79D1" w:rsidRPr="008A0443" w:rsidRDefault="00CA79D1" w:rsidP="008A0443">
      <w:pPr>
        <w:spacing w:after="0" w:line="240" w:lineRule="auto"/>
        <w:rPr>
          <w:rFonts w:ascii="Arial" w:eastAsia="Times New Roman" w:hAnsi="Arial" w:cs="Arial"/>
          <w:sz w:val="24"/>
          <w:szCs w:val="24"/>
        </w:rPr>
      </w:pPr>
    </w:p>
    <w:p w14:paraId="05F00C27" w14:textId="0CE5D7E0" w:rsidR="008A0443" w:rsidRPr="008A0443" w:rsidRDefault="008A0443" w:rsidP="008A0443">
      <w:pPr>
        <w:spacing w:after="0" w:line="240" w:lineRule="auto"/>
        <w:rPr>
          <w:rFonts w:ascii="Segoe UI Symbol" w:eastAsia="Segoe UI Symbol" w:hAnsi="Segoe UI Symbol" w:cs="Segoe UI Symbol"/>
          <w:b/>
          <w:color w:val="FF0000"/>
        </w:rPr>
      </w:pPr>
    </w:p>
    <w:p w14:paraId="09BD49C6" w14:textId="4637C784" w:rsidR="008A0443" w:rsidRPr="008A0443" w:rsidRDefault="008A0443" w:rsidP="008A0443">
      <w:pPr>
        <w:spacing w:after="0" w:line="240" w:lineRule="auto"/>
        <w:rPr>
          <w:rFonts w:ascii="Segoe UI Symbol" w:eastAsia="Segoe UI Symbol" w:hAnsi="Segoe UI Symbol" w:cs="Segoe UI Symbol"/>
          <w:b/>
          <w:color w:val="FF0000"/>
        </w:rPr>
      </w:pPr>
    </w:p>
    <w:p w14:paraId="712E9094" w14:textId="795B071D" w:rsidR="00C8536D" w:rsidRDefault="00C8536D" w:rsidP="007847F2">
      <w:pPr>
        <w:spacing w:after="0" w:line="240" w:lineRule="auto"/>
        <w:rPr>
          <w:rFonts w:ascii="Arial" w:hAnsi="Arial" w:cs="Arial"/>
        </w:rPr>
      </w:pPr>
    </w:p>
    <w:p w14:paraId="5065B6B3" w14:textId="693DB6A1" w:rsidR="00C8536D" w:rsidRPr="00C8536D" w:rsidRDefault="00C8536D" w:rsidP="00C8536D">
      <w:pPr>
        <w:jc w:val="both"/>
        <w:rPr>
          <w:rFonts w:ascii="Arial" w:hAnsi="Arial" w:cs="Arial"/>
        </w:rPr>
      </w:pPr>
    </w:p>
    <w:p w14:paraId="424BB553" w14:textId="77777777" w:rsidR="00C8536D" w:rsidRPr="00C8536D" w:rsidRDefault="00C8536D" w:rsidP="00C8536D">
      <w:pPr>
        <w:ind w:left="360"/>
        <w:jc w:val="both"/>
        <w:rPr>
          <w:rFonts w:ascii="Arial" w:hAnsi="Arial" w:cs="Arial"/>
        </w:rPr>
      </w:pPr>
    </w:p>
    <w:p w14:paraId="0C53DF23" w14:textId="77777777" w:rsidR="007847F2" w:rsidRPr="00E27EBF" w:rsidRDefault="007847F2" w:rsidP="00E27EBF">
      <w:pPr>
        <w:jc w:val="both"/>
        <w:rPr>
          <w:rFonts w:ascii="Arial" w:hAnsi="Arial" w:cs="Arial"/>
        </w:rPr>
      </w:pPr>
    </w:p>
    <w:p w14:paraId="426761AD" w14:textId="6DE19F6C" w:rsidR="00D15AF9" w:rsidRDefault="00D15AF9">
      <w:pPr>
        <w:rPr>
          <w:rFonts w:ascii="Arial" w:hAnsi="Arial" w:cs="Arial"/>
          <w:b/>
          <w:caps/>
        </w:rPr>
      </w:pPr>
      <w:r>
        <w:rPr>
          <w:rFonts w:ascii="Arial" w:hAnsi="Arial" w:cs="Arial"/>
          <w:b/>
          <w:caps/>
        </w:rPr>
        <w:br w:type="page"/>
      </w:r>
    </w:p>
    <w:p w14:paraId="0CC05281" w14:textId="5DDB5561" w:rsidR="00EB37AC" w:rsidRPr="00460A3B" w:rsidRDefault="00EB37AC" w:rsidP="00EB37AC">
      <w:pPr>
        <w:jc w:val="center"/>
        <w:rPr>
          <w:rFonts w:ascii="Arial" w:hAnsi="Arial" w:cs="Arial"/>
        </w:rPr>
      </w:pPr>
      <w:r w:rsidRPr="00460A3B">
        <w:rPr>
          <w:rFonts w:ascii="Arial" w:hAnsi="Arial" w:cs="Arial"/>
          <w:b/>
          <w:caps/>
        </w:rPr>
        <w:lastRenderedPageBreak/>
        <w:t>Attachment II</w:t>
      </w:r>
    </w:p>
    <w:p w14:paraId="4929E1C6" w14:textId="77777777" w:rsidR="00EB37AC" w:rsidRPr="00460A3B" w:rsidRDefault="00EB37AC" w:rsidP="00EB37AC">
      <w:pPr>
        <w:jc w:val="center"/>
        <w:rPr>
          <w:rFonts w:ascii="Arial" w:hAnsi="Arial" w:cs="Arial"/>
          <w:b/>
        </w:rPr>
      </w:pPr>
      <w:r w:rsidRPr="00460A3B">
        <w:rPr>
          <w:rFonts w:ascii="Arial" w:hAnsi="Arial" w:cs="Arial"/>
          <w:b/>
        </w:rPr>
        <w:t>INSTRUCTIONS TO OFFERORS</w:t>
      </w:r>
    </w:p>
    <w:p w14:paraId="66C74AA2" w14:textId="77777777" w:rsidR="00EB37AC" w:rsidRPr="00460A3B" w:rsidRDefault="00EB37AC" w:rsidP="00EB37AC">
      <w:pPr>
        <w:jc w:val="both"/>
        <w:rPr>
          <w:rFonts w:ascii="Arial" w:hAnsi="Arial" w:cs="Arial"/>
        </w:rPr>
      </w:pPr>
      <w:r w:rsidRPr="00460A3B">
        <w:rPr>
          <w:rFonts w:ascii="Arial" w:hAnsi="Arial" w:cs="Arial"/>
          <w:b/>
        </w:rPr>
        <w:t>General Instructions</w:t>
      </w:r>
    </w:p>
    <w:p w14:paraId="068723AA" w14:textId="77777777" w:rsidR="00EB37AC" w:rsidRPr="00460A3B" w:rsidRDefault="00EB37AC" w:rsidP="00EB37AC">
      <w:pPr>
        <w:jc w:val="both"/>
        <w:rPr>
          <w:rFonts w:ascii="Arial" w:hAnsi="Arial" w:cs="Arial"/>
        </w:rPr>
      </w:pPr>
      <w:r w:rsidRPr="00460A3B">
        <w:rPr>
          <w:rFonts w:ascii="Arial" w:hAnsi="Arial" w:cs="Arial"/>
        </w:rPr>
        <w:t xml:space="preserve">These Instructions to </w:t>
      </w:r>
      <w:proofErr w:type="spellStart"/>
      <w:r w:rsidRPr="00460A3B">
        <w:rPr>
          <w:rFonts w:ascii="Arial" w:hAnsi="Arial" w:cs="Arial"/>
        </w:rPr>
        <w:t>Offerors</w:t>
      </w:r>
      <w:proofErr w:type="spellEnd"/>
      <w:r w:rsidRPr="00460A3B">
        <w:rPr>
          <w:rFonts w:ascii="Arial" w:hAnsi="Arial" w:cs="Arial"/>
        </w:rPr>
        <w:t xml:space="preserve"> will not form part of the offer or of the Subcontract. They are intended solely to aid </w:t>
      </w:r>
      <w:proofErr w:type="spellStart"/>
      <w:r w:rsidRPr="00460A3B">
        <w:rPr>
          <w:rFonts w:ascii="Arial" w:hAnsi="Arial" w:cs="Arial"/>
        </w:rPr>
        <w:t>Offerors</w:t>
      </w:r>
      <w:proofErr w:type="spellEnd"/>
      <w:r w:rsidRPr="00460A3B">
        <w:rPr>
          <w:rFonts w:ascii="Arial" w:hAnsi="Arial" w:cs="Arial"/>
        </w:rPr>
        <w:t xml:space="preserve"> in the preparation of their proposals.</w:t>
      </w:r>
    </w:p>
    <w:p w14:paraId="096FD913" w14:textId="377E0D69" w:rsidR="00EB37AC" w:rsidRPr="00D15AF9" w:rsidRDefault="00EB37AC" w:rsidP="00EB37AC">
      <w:pPr>
        <w:pStyle w:val="ListParagraph"/>
        <w:numPr>
          <w:ilvl w:val="0"/>
          <w:numId w:val="2"/>
        </w:numPr>
        <w:jc w:val="both"/>
        <w:rPr>
          <w:rFonts w:ascii="Arial" w:hAnsi="Arial" w:cs="Arial"/>
        </w:rPr>
      </w:pPr>
      <w:r w:rsidRPr="00460A3B">
        <w:rPr>
          <w:rFonts w:ascii="Arial" w:hAnsi="Arial" w:cs="Arial"/>
        </w:rPr>
        <w:t xml:space="preserve">This is a full and open competition open to </w:t>
      </w:r>
      <w:r w:rsidRPr="00750B50">
        <w:rPr>
          <w:rFonts w:ascii="Arial" w:hAnsi="Arial" w:cs="Arial"/>
        </w:rPr>
        <w:t xml:space="preserve">Sudanese Contractors &amp; </w:t>
      </w:r>
      <w:r w:rsidR="006D3C81" w:rsidRPr="00750B50">
        <w:rPr>
          <w:rFonts w:ascii="Arial" w:hAnsi="Arial" w:cs="Arial"/>
        </w:rPr>
        <w:t>developing</w:t>
      </w:r>
      <w:r w:rsidRPr="00750B50">
        <w:rPr>
          <w:rFonts w:ascii="Arial" w:hAnsi="Arial" w:cs="Arial"/>
        </w:rPr>
        <w:t xml:space="preserve"> countries</w:t>
      </w:r>
      <w:r w:rsidR="006D3C81" w:rsidRPr="00750B50">
        <w:rPr>
          <w:rFonts w:ascii="Arial" w:hAnsi="Arial" w:cs="Arial"/>
        </w:rPr>
        <w:t xml:space="preserve"> construction contractors</w:t>
      </w:r>
      <w:r w:rsidRPr="00750B50">
        <w:rPr>
          <w:rFonts w:ascii="Arial" w:hAnsi="Arial" w:cs="Arial"/>
        </w:rPr>
        <w:t>.</w:t>
      </w:r>
    </w:p>
    <w:p w14:paraId="22E756BE" w14:textId="77777777" w:rsidR="00EB37AC" w:rsidRPr="00D15AF9" w:rsidRDefault="00EB37AC" w:rsidP="00EB37AC">
      <w:pPr>
        <w:pStyle w:val="ListParagraph"/>
        <w:numPr>
          <w:ilvl w:val="0"/>
          <w:numId w:val="2"/>
        </w:numPr>
        <w:jc w:val="both"/>
        <w:rPr>
          <w:rFonts w:ascii="Arial" w:hAnsi="Arial" w:cs="Arial"/>
        </w:rPr>
      </w:pPr>
      <w:r w:rsidRPr="00D15AF9">
        <w:rPr>
          <w:rFonts w:ascii="Arial" w:hAnsi="Arial" w:cs="Arial"/>
        </w:rPr>
        <w:t>The proposals, and all corresponding documents related to the proposal must be written in the English language unless otherwise explicitly allowed.</w:t>
      </w:r>
    </w:p>
    <w:p w14:paraId="1FF76A47" w14:textId="77777777" w:rsidR="00EB37AC" w:rsidRPr="00D15AF9" w:rsidRDefault="00EB37AC" w:rsidP="00EB37AC">
      <w:pPr>
        <w:pStyle w:val="ListParagraph"/>
        <w:numPr>
          <w:ilvl w:val="0"/>
          <w:numId w:val="2"/>
        </w:numPr>
        <w:jc w:val="both"/>
        <w:rPr>
          <w:rFonts w:ascii="Arial" w:hAnsi="Arial" w:cs="Arial"/>
        </w:rPr>
      </w:pPr>
      <w:r w:rsidRPr="00D15AF9">
        <w:rPr>
          <w:rFonts w:ascii="Arial" w:hAnsi="Arial" w:cs="Arial"/>
        </w:rPr>
        <w:t xml:space="preserve">No costs incurred by the </w:t>
      </w:r>
      <w:proofErr w:type="spellStart"/>
      <w:r w:rsidRPr="00D15AF9">
        <w:rPr>
          <w:rFonts w:ascii="Arial" w:hAnsi="Arial" w:cs="Arial"/>
        </w:rPr>
        <w:t>Offerors</w:t>
      </w:r>
      <w:proofErr w:type="spellEnd"/>
      <w:r w:rsidRPr="00D15AF9">
        <w:rPr>
          <w:rFonts w:ascii="Arial" w:hAnsi="Arial" w:cs="Arial"/>
        </w:rPr>
        <w:t xml:space="preserve"> in preparing and submitting the proposal are reimbursable by DT Global. All such costs will be at the </w:t>
      </w:r>
      <w:proofErr w:type="spellStart"/>
      <w:r w:rsidRPr="00D15AF9">
        <w:rPr>
          <w:rFonts w:ascii="Arial" w:hAnsi="Arial" w:cs="Arial"/>
        </w:rPr>
        <w:t>Offeror’s</w:t>
      </w:r>
      <w:proofErr w:type="spellEnd"/>
      <w:r w:rsidRPr="00D15AF9">
        <w:rPr>
          <w:rFonts w:ascii="Arial" w:hAnsi="Arial" w:cs="Arial"/>
        </w:rPr>
        <w:t xml:space="preserve"> expense.</w:t>
      </w:r>
    </w:p>
    <w:p w14:paraId="71B4E28F" w14:textId="77777777" w:rsidR="00EB37AC" w:rsidRPr="00D15AF9" w:rsidRDefault="00EB37AC" w:rsidP="00EB37AC">
      <w:pPr>
        <w:pStyle w:val="ListParagraph"/>
        <w:numPr>
          <w:ilvl w:val="0"/>
          <w:numId w:val="2"/>
        </w:numPr>
        <w:jc w:val="both"/>
        <w:rPr>
          <w:rFonts w:ascii="Arial" w:hAnsi="Arial" w:cs="Arial"/>
        </w:rPr>
      </w:pPr>
      <w:r w:rsidRPr="00D15AF9">
        <w:rPr>
          <w:rFonts w:ascii="Arial" w:hAnsi="Arial" w:cs="Arial"/>
        </w:rPr>
        <w:t xml:space="preserve">Proposals and all cost and price figures must be presented in </w:t>
      </w:r>
      <w:r w:rsidRPr="00750B50">
        <w:rPr>
          <w:rFonts w:ascii="Arial" w:hAnsi="Arial" w:cs="Arial"/>
        </w:rPr>
        <w:t>SDG</w:t>
      </w:r>
      <w:r w:rsidRPr="00D15AF9">
        <w:rPr>
          <w:rFonts w:ascii="Arial" w:hAnsi="Arial" w:cs="Arial"/>
        </w:rPr>
        <w:t xml:space="preserve">. All prices should be net of Host Country VAT and customs duties. The services provided under this contract are funded by the U.S. Government and shall be exempt from Host Country taxes, import and other fees, as stipulated in the bilateral agreement between the U.S. Government and Government of </w:t>
      </w:r>
      <w:r w:rsidRPr="00750B50">
        <w:rPr>
          <w:rFonts w:ascii="Arial" w:hAnsi="Arial" w:cs="Arial"/>
        </w:rPr>
        <w:t>Sudan</w:t>
      </w:r>
      <w:r w:rsidRPr="00D15AF9">
        <w:rPr>
          <w:rFonts w:ascii="Arial" w:hAnsi="Arial" w:cs="Arial"/>
        </w:rPr>
        <w:t xml:space="preserve">. The subcontractor shall obtain prior written approval by DT Global before making any VAT payments. Awards and payments made to </w:t>
      </w:r>
      <w:r w:rsidRPr="00750B50">
        <w:rPr>
          <w:rFonts w:ascii="Arial" w:hAnsi="Arial" w:cs="Arial"/>
        </w:rPr>
        <w:t xml:space="preserve">Sudan </w:t>
      </w:r>
      <w:r w:rsidRPr="00D15AF9">
        <w:rPr>
          <w:rFonts w:ascii="Arial" w:hAnsi="Arial" w:cs="Arial"/>
        </w:rPr>
        <w:t xml:space="preserve">firms will be in local currency. </w:t>
      </w:r>
    </w:p>
    <w:p w14:paraId="43646DB4" w14:textId="77777777" w:rsidR="00EB37AC" w:rsidRPr="00460A3B" w:rsidRDefault="00EB37AC" w:rsidP="00EB37AC">
      <w:pPr>
        <w:pStyle w:val="ListParagraph"/>
        <w:numPr>
          <w:ilvl w:val="0"/>
          <w:numId w:val="2"/>
        </w:numPr>
        <w:jc w:val="both"/>
        <w:rPr>
          <w:rFonts w:ascii="Arial" w:hAnsi="Arial" w:cs="Arial"/>
        </w:rPr>
      </w:pPr>
      <w:r w:rsidRPr="00D15AF9">
        <w:rPr>
          <w:rFonts w:ascii="Arial" w:hAnsi="Arial" w:cs="Arial"/>
        </w:rPr>
        <w:t xml:space="preserve">The </w:t>
      </w:r>
      <w:proofErr w:type="spellStart"/>
      <w:r w:rsidRPr="00D15AF9">
        <w:rPr>
          <w:rFonts w:ascii="Arial" w:hAnsi="Arial" w:cs="Arial"/>
        </w:rPr>
        <w:t>Offeror</w:t>
      </w:r>
      <w:proofErr w:type="spellEnd"/>
      <w:r w:rsidRPr="00D15AF9">
        <w:rPr>
          <w:rFonts w:ascii="Arial" w:hAnsi="Arial" w:cs="Arial"/>
        </w:rPr>
        <w:t xml:space="preserve"> must state in its Proposal the validity period of its offer. The minimum offer acceptance period for this RFP is </w:t>
      </w:r>
      <w:r w:rsidRPr="00750B50">
        <w:rPr>
          <w:rFonts w:ascii="Arial" w:hAnsi="Arial" w:cs="Arial"/>
          <w:b/>
          <w:u w:val="single"/>
        </w:rPr>
        <w:t>60</w:t>
      </w:r>
      <w:r w:rsidRPr="00D15AF9">
        <w:rPr>
          <w:rFonts w:ascii="Arial" w:hAnsi="Arial" w:cs="Arial"/>
          <w:b/>
          <w:u w:val="single"/>
        </w:rPr>
        <w:t xml:space="preserve"> days</w:t>
      </w:r>
      <w:r w:rsidRPr="00D15AF9">
        <w:rPr>
          <w:rFonts w:ascii="Arial" w:hAnsi="Arial" w:cs="Arial"/>
        </w:rPr>
        <w:t xml:space="preserve"> after closing date of the RFP. Offers with a shorter acceptance period will be rejected. This RFP in no way obligates DT Global to award a subcontract</w:t>
      </w:r>
      <w:r w:rsidRPr="00460A3B">
        <w:rPr>
          <w:rFonts w:ascii="Arial" w:hAnsi="Arial" w:cs="Arial"/>
        </w:rPr>
        <w:t>.</w:t>
      </w:r>
    </w:p>
    <w:p w14:paraId="7ED15F7D" w14:textId="77777777" w:rsidR="00EB37AC" w:rsidRPr="00460A3B" w:rsidRDefault="00EB37AC" w:rsidP="00EB37AC">
      <w:pPr>
        <w:pStyle w:val="ListParagraph"/>
        <w:numPr>
          <w:ilvl w:val="0"/>
          <w:numId w:val="4"/>
        </w:numPr>
        <w:spacing w:after="0" w:line="240" w:lineRule="auto"/>
        <w:ind w:left="720"/>
        <w:jc w:val="both"/>
        <w:rPr>
          <w:rFonts w:ascii="Arial" w:hAnsi="Arial" w:cs="Arial"/>
        </w:rPr>
      </w:pPr>
      <w:r w:rsidRPr="00460A3B">
        <w:rPr>
          <w:rFonts w:ascii="Arial" w:hAnsi="Arial" w:cs="Arial"/>
          <w:u w:val="single"/>
        </w:rPr>
        <w:t>Responsibility Determination</w:t>
      </w:r>
      <w:r w:rsidRPr="00460A3B">
        <w:rPr>
          <w:rFonts w:ascii="Arial" w:hAnsi="Arial" w:cs="Arial"/>
        </w:rPr>
        <w:t xml:space="preserve">: Award shall only be made to “responsible” prospective </w:t>
      </w:r>
      <w:proofErr w:type="spellStart"/>
      <w:r w:rsidRPr="00460A3B">
        <w:rPr>
          <w:rFonts w:ascii="Arial" w:hAnsi="Arial" w:cs="Arial"/>
        </w:rPr>
        <w:t>Offerors</w:t>
      </w:r>
      <w:proofErr w:type="spellEnd"/>
      <w:r w:rsidRPr="00460A3B">
        <w:rPr>
          <w:rFonts w:ascii="Arial" w:hAnsi="Arial" w:cs="Arial"/>
        </w:rPr>
        <w:t xml:space="preserve">. To enable DT Global to make this determination, the </w:t>
      </w:r>
      <w:proofErr w:type="spellStart"/>
      <w:r w:rsidRPr="00460A3B">
        <w:rPr>
          <w:rFonts w:ascii="Arial" w:hAnsi="Arial" w:cs="Arial"/>
        </w:rPr>
        <w:t>Offeror</w:t>
      </w:r>
      <w:proofErr w:type="spellEnd"/>
      <w:r w:rsidRPr="00460A3B">
        <w:rPr>
          <w:rFonts w:ascii="Arial" w:hAnsi="Arial" w:cs="Arial"/>
        </w:rPr>
        <w:t xml:space="preserve"> must briefly describe in the Attachment Section of the proposal that it: </w:t>
      </w:r>
    </w:p>
    <w:p w14:paraId="41493B17" w14:textId="77777777" w:rsidR="00EB37AC" w:rsidRPr="00460A3B" w:rsidRDefault="00EB37AC" w:rsidP="00EB37AC">
      <w:pPr>
        <w:spacing w:after="0" w:line="240" w:lineRule="auto"/>
        <w:jc w:val="both"/>
        <w:rPr>
          <w:rFonts w:ascii="Arial" w:hAnsi="Arial" w:cs="Arial"/>
        </w:rPr>
      </w:pPr>
    </w:p>
    <w:p w14:paraId="316CC4C9" w14:textId="77777777" w:rsidR="00EB37AC" w:rsidRPr="00460A3B" w:rsidRDefault="00EB37AC" w:rsidP="00EB37AC">
      <w:pPr>
        <w:pStyle w:val="ListParagraph"/>
        <w:numPr>
          <w:ilvl w:val="0"/>
          <w:numId w:val="3"/>
        </w:numPr>
        <w:spacing w:after="0" w:line="240" w:lineRule="auto"/>
        <w:ind w:left="1440"/>
        <w:jc w:val="both"/>
        <w:rPr>
          <w:rFonts w:ascii="Arial" w:hAnsi="Arial" w:cs="Arial"/>
        </w:rPr>
      </w:pPr>
      <w:r w:rsidRPr="00460A3B">
        <w:rPr>
          <w:rFonts w:ascii="Arial" w:hAnsi="Arial" w:cs="Arial"/>
        </w:rPr>
        <w:t xml:space="preserve">has adequate financial resources including appropriate insurance coverage to perform the work stated herein, or the ability to obtain them; </w:t>
      </w:r>
    </w:p>
    <w:p w14:paraId="34C62E48" w14:textId="77777777" w:rsidR="00EB37AC" w:rsidRPr="00460A3B" w:rsidRDefault="00EB37AC" w:rsidP="00EB37AC">
      <w:pPr>
        <w:pStyle w:val="ListParagraph"/>
        <w:numPr>
          <w:ilvl w:val="0"/>
          <w:numId w:val="3"/>
        </w:numPr>
        <w:spacing w:after="0" w:line="240" w:lineRule="auto"/>
        <w:ind w:left="1440"/>
        <w:jc w:val="both"/>
        <w:rPr>
          <w:rFonts w:ascii="Arial" w:hAnsi="Arial" w:cs="Arial"/>
        </w:rPr>
      </w:pPr>
      <w:r w:rsidRPr="00460A3B">
        <w:rPr>
          <w:rFonts w:ascii="Arial" w:hAnsi="Arial" w:cs="Arial"/>
        </w:rPr>
        <w:t xml:space="preserve">is able to comply with the required or proposed delivery or performance schedule, taking into consideration all existing commercial and governmental business commitments; </w:t>
      </w:r>
    </w:p>
    <w:p w14:paraId="31EA6323" w14:textId="77777777" w:rsidR="00EB37AC" w:rsidRPr="00460A3B" w:rsidRDefault="00EB37AC" w:rsidP="00EB37AC">
      <w:pPr>
        <w:pStyle w:val="ListParagraph"/>
        <w:numPr>
          <w:ilvl w:val="0"/>
          <w:numId w:val="3"/>
        </w:numPr>
        <w:spacing w:after="0" w:line="240" w:lineRule="auto"/>
        <w:ind w:left="1440"/>
        <w:jc w:val="both"/>
        <w:rPr>
          <w:rFonts w:ascii="Arial" w:hAnsi="Arial" w:cs="Arial"/>
        </w:rPr>
      </w:pPr>
      <w:r w:rsidRPr="00460A3B">
        <w:rPr>
          <w:rFonts w:ascii="Arial" w:hAnsi="Arial" w:cs="Arial"/>
        </w:rPr>
        <w:t>has a satisfactory performance record;</w:t>
      </w:r>
    </w:p>
    <w:p w14:paraId="07EA0D89" w14:textId="77777777" w:rsidR="00EB37AC" w:rsidRPr="00460A3B" w:rsidRDefault="00EB37AC" w:rsidP="00EB37AC">
      <w:pPr>
        <w:pStyle w:val="ListParagraph"/>
        <w:numPr>
          <w:ilvl w:val="0"/>
          <w:numId w:val="3"/>
        </w:numPr>
        <w:spacing w:after="0" w:line="240" w:lineRule="auto"/>
        <w:ind w:left="1440"/>
        <w:jc w:val="both"/>
        <w:rPr>
          <w:rFonts w:ascii="Arial" w:hAnsi="Arial" w:cs="Arial"/>
        </w:rPr>
      </w:pPr>
      <w:r w:rsidRPr="00460A3B">
        <w:rPr>
          <w:rFonts w:ascii="Arial" w:hAnsi="Arial" w:cs="Arial"/>
        </w:rPr>
        <w:t xml:space="preserve">has a satisfactory record of integrity and business ethics; </w:t>
      </w:r>
    </w:p>
    <w:p w14:paraId="3915EFC0" w14:textId="77777777" w:rsidR="00EB37AC" w:rsidRPr="00460A3B" w:rsidRDefault="00EB37AC" w:rsidP="00EB37AC">
      <w:pPr>
        <w:pStyle w:val="ListParagraph"/>
        <w:numPr>
          <w:ilvl w:val="0"/>
          <w:numId w:val="3"/>
        </w:numPr>
        <w:spacing w:after="0" w:line="240" w:lineRule="auto"/>
        <w:ind w:left="1440"/>
        <w:jc w:val="both"/>
        <w:rPr>
          <w:rFonts w:ascii="Arial" w:hAnsi="Arial" w:cs="Arial"/>
        </w:rPr>
      </w:pPr>
      <w:r w:rsidRPr="00460A3B">
        <w:rPr>
          <w:rFonts w:ascii="Arial" w:hAnsi="Arial" w:cs="Arial"/>
        </w:rPr>
        <w:t xml:space="preserve">has the necessary technical capacity, equipment and facilities, or the ability to obtain them; and                         </w:t>
      </w:r>
    </w:p>
    <w:p w14:paraId="199B6E52" w14:textId="77777777" w:rsidR="00EB37AC" w:rsidRPr="00460A3B" w:rsidRDefault="00EB37AC" w:rsidP="00EB37AC">
      <w:pPr>
        <w:pStyle w:val="ListParagraph"/>
        <w:numPr>
          <w:ilvl w:val="0"/>
          <w:numId w:val="3"/>
        </w:numPr>
        <w:spacing w:after="0" w:line="240" w:lineRule="auto"/>
        <w:ind w:left="1440"/>
        <w:jc w:val="both"/>
        <w:rPr>
          <w:rFonts w:ascii="Arial" w:hAnsi="Arial" w:cs="Arial"/>
        </w:rPr>
      </w:pPr>
      <w:proofErr w:type="gramStart"/>
      <w:r w:rsidRPr="00460A3B">
        <w:rPr>
          <w:rFonts w:ascii="Arial" w:hAnsi="Arial" w:cs="Arial"/>
        </w:rPr>
        <w:t>is</w:t>
      </w:r>
      <w:proofErr w:type="gramEnd"/>
      <w:r w:rsidRPr="00460A3B">
        <w:rPr>
          <w:rFonts w:ascii="Arial" w:hAnsi="Arial" w:cs="Arial"/>
        </w:rPr>
        <w:t xml:space="preserve"> otherwise qualified and eligible to receive an award under applicable laws and regulations. </w:t>
      </w:r>
    </w:p>
    <w:p w14:paraId="7AE403E5" w14:textId="04360E66" w:rsidR="00EB37AC" w:rsidRDefault="00EB37AC" w:rsidP="00EB37AC">
      <w:pPr>
        <w:pStyle w:val="ListParagraph"/>
        <w:numPr>
          <w:ilvl w:val="0"/>
          <w:numId w:val="4"/>
        </w:numPr>
        <w:spacing w:after="0" w:line="240" w:lineRule="auto"/>
        <w:ind w:left="720"/>
        <w:rPr>
          <w:rFonts w:ascii="Arial" w:hAnsi="Arial" w:cs="Arial"/>
        </w:rPr>
      </w:pPr>
      <w:r w:rsidRPr="00460A3B">
        <w:rPr>
          <w:rFonts w:ascii="Arial" w:hAnsi="Arial" w:cs="Arial"/>
        </w:rPr>
        <w:t xml:space="preserve">Eligibility of Firms – Source /Nationality: The authorized geographic code for the source and nationality of the goods, services, and suppliers under the </w:t>
      </w:r>
      <w:r w:rsidR="00D15AF9" w:rsidRPr="00750B50">
        <w:rPr>
          <w:rFonts w:ascii="Arial" w:hAnsi="Arial" w:cs="Arial"/>
        </w:rPr>
        <w:t>Contract</w:t>
      </w:r>
      <w:r w:rsidRPr="00750B50">
        <w:rPr>
          <w:rFonts w:ascii="Arial" w:hAnsi="Arial" w:cs="Arial"/>
        </w:rPr>
        <w:t xml:space="preserve"> </w:t>
      </w:r>
      <w:r w:rsidRPr="00D15AF9">
        <w:rPr>
          <w:rFonts w:ascii="Arial" w:hAnsi="Arial" w:cs="Arial"/>
        </w:rPr>
        <w:t xml:space="preserve">is </w:t>
      </w:r>
      <w:r w:rsidRPr="00750B50">
        <w:rPr>
          <w:rFonts w:ascii="Arial" w:hAnsi="Arial" w:cs="Arial"/>
        </w:rPr>
        <w:t>937</w:t>
      </w:r>
      <w:r w:rsidRPr="00460A3B">
        <w:rPr>
          <w:rFonts w:ascii="Arial" w:hAnsi="Arial" w:cs="Arial"/>
        </w:rPr>
        <w:t xml:space="preserve">. 937 </w:t>
      </w:r>
      <w:r w:rsidRPr="00460A3B">
        <w:rPr>
          <w:rFonts w:ascii="Arial" w:eastAsiaTheme="minorHAnsi" w:hAnsi="Arial" w:cs="Arial"/>
        </w:rPr>
        <w:t>requires that goods and services be acquired from the United States, cooperating country, and developing countries other than advanced developing countries but excluding any country that is a prohibited source. </w:t>
      </w:r>
      <w:r w:rsidRPr="00460A3B">
        <w:rPr>
          <w:rFonts w:ascii="Arial" w:hAnsi="Arial" w:cs="Arial"/>
        </w:rPr>
        <w:t xml:space="preserve">A full discussion of the source and nationality requirements maybe found at 22 CFR 228. </w:t>
      </w:r>
      <w:proofErr w:type="spellStart"/>
      <w:r w:rsidRPr="00460A3B">
        <w:rPr>
          <w:rFonts w:ascii="Arial" w:hAnsi="Arial" w:cs="Arial"/>
        </w:rPr>
        <w:t>Offerors</w:t>
      </w:r>
      <w:proofErr w:type="spellEnd"/>
      <w:r w:rsidRPr="00460A3B">
        <w:rPr>
          <w:rFonts w:ascii="Arial" w:hAnsi="Arial" w:cs="Arial"/>
        </w:rPr>
        <w:t xml:space="preserve"> whose proposals fail to meet the nationality requirements will be considered non-responsive.</w:t>
      </w:r>
    </w:p>
    <w:p w14:paraId="18766CAB" w14:textId="77777777" w:rsidR="00EB37AC" w:rsidRPr="000B4DA4" w:rsidRDefault="00EB37AC" w:rsidP="00EB37AC">
      <w:pPr>
        <w:pStyle w:val="ListParagraph"/>
        <w:numPr>
          <w:ilvl w:val="0"/>
          <w:numId w:val="4"/>
        </w:numPr>
        <w:spacing w:after="0" w:line="240" w:lineRule="auto"/>
        <w:ind w:left="720"/>
        <w:rPr>
          <w:rFonts w:ascii="Arial" w:hAnsi="Arial" w:cs="Arial"/>
        </w:rPr>
      </w:pPr>
      <w:r>
        <w:rPr>
          <w:rFonts w:ascii="Arial" w:hAnsi="Arial" w:cs="Arial"/>
        </w:rPr>
        <w:t xml:space="preserve">NDAA Section 889 Compliance. Section 889 of John S. McCain National Defense Authorization Act for Fiscal Year 2019 (NDAA) prohibits the U.S. Government and its contractors from (1) procuring or obtaining any equipment, system, or services that uses covered telecommunications equipment or services and (2) enter into a contract (or extend or renew a contract) with an entity that uses any equipment, system, or service that uses covered telecommunications equipment or services. A full discussion of the prohibitions can be found at FAR 52.204-25. To be eligible for award the </w:t>
      </w:r>
      <w:proofErr w:type="spellStart"/>
      <w:r>
        <w:rPr>
          <w:rFonts w:ascii="Arial" w:hAnsi="Arial" w:cs="Arial"/>
        </w:rPr>
        <w:t>offeror</w:t>
      </w:r>
      <w:proofErr w:type="spellEnd"/>
      <w:r>
        <w:rPr>
          <w:rFonts w:ascii="Arial" w:hAnsi="Arial" w:cs="Arial"/>
        </w:rPr>
        <w:t xml:space="preserve"> must complete and sign the representation in Attachment IV. </w:t>
      </w:r>
    </w:p>
    <w:p w14:paraId="5FE7A8F1" w14:textId="7E7E1569" w:rsidR="00EB37AC" w:rsidRPr="00D15AF9" w:rsidRDefault="00EB37AC" w:rsidP="0021133B">
      <w:pPr>
        <w:pStyle w:val="ListParagraph"/>
        <w:numPr>
          <w:ilvl w:val="0"/>
          <w:numId w:val="5"/>
        </w:numPr>
        <w:jc w:val="both"/>
        <w:rPr>
          <w:rFonts w:ascii="Arial" w:hAnsi="Arial" w:cs="Arial"/>
        </w:rPr>
      </w:pPr>
      <w:r w:rsidRPr="00460A3B">
        <w:rPr>
          <w:rFonts w:ascii="Arial" w:hAnsi="Arial" w:cs="Arial"/>
        </w:rPr>
        <w:t xml:space="preserve">In addition to the above and to comply with the </w:t>
      </w:r>
      <w:r w:rsidRPr="00750B50">
        <w:rPr>
          <w:rFonts w:ascii="Arial" w:hAnsi="Arial" w:cs="Arial"/>
        </w:rPr>
        <w:t xml:space="preserve">Sudan </w:t>
      </w:r>
      <w:r w:rsidRPr="00D15AF9">
        <w:rPr>
          <w:rFonts w:ascii="Arial" w:hAnsi="Arial" w:cs="Arial"/>
        </w:rPr>
        <w:t xml:space="preserve">local laws, </w:t>
      </w:r>
      <w:proofErr w:type="spellStart"/>
      <w:r w:rsidRPr="00D15AF9">
        <w:rPr>
          <w:rFonts w:ascii="Arial" w:hAnsi="Arial" w:cs="Arial"/>
        </w:rPr>
        <w:t>Offerors</w:t>
      </w:r>
      <w:proofErr w:type="spellEnd"/>
      <w:r w:rsidRPr="00D15AF9">
        <w:rPr>
          <w:rFonts w:ascii="Arial" w:hAnsi="Arial" w:cs="Arial"/>
        </w:rPr>
        <w:t xml:space="preserve"> must be licensed and authorized to conduct business in </w:t>
      </w:r>
      <w:r w:rsidRPr="00750B50">
        <w:rPr>
          <w:rFonts w:ascii="Arial" w:hAnsi="Arial" w:cs="Arial"/>
        </w:rPr>
        <w:t>Sudan.</w:t>
      </w:r>
    </w:p>
    <w:p w14:paraId="55490921" w14:textId="77777777" w:rsidR="00EB37AC" w:rsidRPr="00460A3B" w:rsidRDefault="00EB37AC" w:rsidP="00EB37AC">
      <w:pPr>
        <w:pStyle w:val="ListParagraph"/>
        <w:numPr>
          <w:ilvl w:val="0"/>
          <w:numId w:val="6"/>
        </w:numPr>
        <w:spacing w:after="0" w:line="240" w:lineRule="auto"/>
        <w:jc w:val="both"/>
        <w:rPr>
          <w:rFonts w:ascii="Arial" w:hAnsi="Arial" w:cs="Arial"/>
        </w:rPr>
      </w:pPr>
      <w:r w:rsidRPr="00460A3B">
        <w:rPr>
          <w:rFonts w:ascii="Arial" w:hAnsi="Arial" w:cs="Arial"/>
          <w:u w:val="single"/>
        </w:rPr>
        <w:lastRenderedPageBreak/>
        <w:t>Late Offers:</w:t>
      </w:r>
      <w:r w:rsidRPr="00460A3B">
        <w:rPr>
          <w:rFonts w:ascii="Arial" w:hAnsi="Arial" w:cs="Arial"/>
        </w:rPr>
        <w:t xml:space="preserve"> </w:t>
      </w:r>
      <w:proofErr w:type="spellStart"/>
      <w:r w:rsidRPr="00460A3B">
        <w:rPr>
          <w:rFonts w:ascii="Arial" w:hAnsi="Arial" w:cs="Arial"/>
        </w:rPr>
        <w:t>Offerors</w:t>
      </w:r>
      <w:proofErr w:type="spellEnd"/>
      <w:r w:rsidRPr="00460A3B">
        <w:rPr>
          <w:rFonts w:ascii="Arial" w:hAnsi="Arial" w:cs="Arial"/>
        </w:rPr>
        <w:t xml:space="preserve"> are wholly responsible for ensuring that their offers are received in accordance with the instructions stated herein. </w:t>
      </w:r>
      <w:r>
        <w:rPr>
          <w:rFonts w:ascii="Arial" w:hAnsi="Arial" w:cs="Arial"/>
        </w:rPr>
        <w:t>DT Global reserves the right to reject any offer not submitted by the indicated deadline</w:t>
      </w:r>
      <w:r w:rsidRPr="00460A3B">
        <w:rPr>
          <w:rFonts w:ascii="Arial" w:hAnsi="Arial" w:cs="Arial"/>
        </w:rPr>
        <w:t xml:space="preserve">, even if it was late as a result of circumstances beyond the </w:t>
      </w:r>
      <w:proofErr w:type="spellStart"/>
      <w:r w:rsidRPr="00460A3B">
        <w:rPr>
          <w:rFonts w:ascii="Arial" w:hAnsi="Arial" w:cs="Arial"/>
        </w:rPr>
        <w:t>Offeror's</w:t>
      </w:r>
      <w:proofErr w:type="spellEnd"/>
      <w:r w:rsidRPr="00460A3B">
        <w:rPr>
          <w:rFonts w:ascii="Arial" w:hAnsi="Arial" w:cs="Arial"/>
        </w:rPr>
        <w:t xml:space="preserve"> control.</w:t>
      </w:r>
    </w:p>
    <w:p w14:paraId="6DF0202F" w14:textId="77777777" w:rsidR="00EB37AC" w:rsidRPr="00460A3B" w:rsidRDefault="00EB37AC" w:rsidP="00EB37AC">
      <w:pPr>
        <w:pStyle w:val="ListParagraph"/>
        <w:numPr>
          <w:ilvl w:val="0"/>
          <w:numId w:val="6"/>
        </w:numPr>
        <w:spacing w:after="0" w:line="240" w:lineRule="auto"/>
        <w:jc w:val="both"/>
        <w:rPr>
          <w:rFonts w:ascii="Arial" w:hAnsi="Arial" w:cs="Arial"/>
        </w:rPr>
      </w:pPr>
      <w:r w:rsidRPr="00460A3B">
        <w:rPr>
          <w:rFonts w:ascii="Arial" w:hAnsi="Arial" w:cs="Arial"/>
          <w:u w:val="single"/>
        </w:rPr>
        <w:t>Modification/Withdrawal of Offers:</w:t>
      </w:r>
      <w:r w:rsidRPr="00460A3B">
        <w:rPr>
          <w:rFonts w:ascii="Arial" w:hAnsi="Arial" w:cs="Arial"/>
        </w:rPr>
        <w:t xml:space="preserve">  </w:t>
      </w:r>
      <w:proofErr w:type="spellStart"/>
      <w:r w:rsidRPr="00460A3B">
        <w:rPr>
          <w:rFonts w:ascii="Arial" w:hAnsi="Arial" w:cs="Arial"/>
        </w:rPr>
        <w:t>Offerors</w:t>
      </w:r>
      <w:proofErr w:type="spellEnd"/>
      <w:r w:rsidRPr="00460A3B">
        <w:rPr>
          <w:rFonts w:ascii="Arial" w:hAnsi="Arial" w:cs="Arial"/>
        </w:rPr>
        <w:t xml:space="preserve"> have the right to withdraw, modify or correct their offer after such time as it has been emailed to DT Global; at the email address stated above and provided that the request is made before the RFP closing date.</w:t>
      </w:r>
    </w:p>
    <w:p w14:paraId="300FAC2D" w14:textId="77777777" w:rsidR="00EB37AC" w:rsidRPr="00460A3B" w:rsidRDefault="00EB37AC" w:rsidP="00EB37AC">
      <w:pPr>
        <w:pStyle w:val="ListParagraph"/>
        <w:numPr>
          <w:ilvl w:val="0"/>
          <w:numId w:val="6"/>
        </w:numPr>
        <w:spacing w:after="0" w:line="240" w:lineRule="auto"/>
        <w:jc w:val="both"/>
        <w:rPr>
          <w:rFonts w:ascii="Arial" w:hAnsi="Arial" w:cs="Arial"/>
        </w:rPr>
      </w:pPr>
      <w:r w:rsidRPr="00460A3B">
        <w:rPr>
          <w:rFonts w:ascii="Arial" w:hAnsi="Arial" w:cs="Arial"/>
          <w:u w:val="single"/>
        </w:rPr>
        <w:t>Disposition of Proposals:</w:t>
      </w:r>
      <w:r w:rsidRPr="00460A3B">
        <w:rPr>
          <w:rFonts w:ascii="Arial" w:hAnsi="Arial" w:cs="Arial"/>
        </w:rPr>
        <w:t xml:space="preserve">  Proposals submitted in response to this RFP will not be returned. Reasonable efforts will be made to ensure confidentiality of both Business and Technical Proposals received from all </w:t>
      </w:r>
      <w:proofErr w:type="spellStart"/>
      <w:r w:rsidRPr="00460A3B">
        <w:rPr>
          <w:rFonts w:ascii="Arial" w:hAnsi="Arial" w:cs="Arial"/>
        </w:rPr>
        <w:t>Offerors</w:t>
      </w:r>
      <w:proofErr w:type="spellEnd"/>
      <w:r w:rsidRPr="00460A3B">
        <w:rPr>
          <w:rFonts w:ascii="Arial" w:hAnsi="Arial" w:cs="Arial"/>
        </w:rPr>
        <w:t xml:space="preserve">. This RFP does not seek information of a highly proprietary nature but if such information is included in the </w:t>
      </w:r>
      <w:proofErr w:type="spellStart"/>
      <w:r w:rsidRPr="00460A3B">
        <w:rPr>
          <w:rFonts w:ascii="Arial" w:hAnsi="Arial" w:cs="Arial"/>
        </w:rPr>
        <w:t>Offeror’s</w:t>
      </w:r>
      <w:proofErr w:type="spellEnd"/>
      <w:r w:rsidRPr="00460A3B">
        <w:rPr>
          <w:rFonts w:ascii="Arial" w:hAnsi="Arial" w:cs="Arial"/>
        </w:rPr>
        <w:t xml:space="preserve"> proposal, the </w:t>
      </w:r>
      <w:proofErr w:type="spellStart"/>
      <w:r w:rsidRPr="00460A3B">
        <w:rPr>
          <w:rFonts w:ascii="Arial" w:hAnsi="Arial" w:cs="Arial"/>
        </w:rPr>
        <w:t>Offeror</w:t>
      </w:r>
      <w:proofErr w:type="spellEnd"/>
      <w:r w:rsidRPr="00460A3B">
        <w:rPr>
          <w:rFonts w:ascii="Arial" w:hAnsi="Arial" w:cs="Arial"/>
        </w:rPr>
        <w:t xml:space="preserve"> must alert DT Global and must annotate the material by marking it “Confidential and Proprietary” so that these sections can be treated appropriately.</w:t>
      </w:r>
    </w:p>
    <w:p w14:paraId="644D12FC" w14:textId="77777777" w:rsidR="00EB37AC" w:rsidRPr="00460A3B" w:rsidRDefault="00EB37AC" w:rsidP="00EB37AC">
      <w:pPr>
        <w:pStyle w:val="ListParagraph"/>
        <w:numPr>
          <w:ilvl w:val="0"/>
          <w:numId w:val="6"/>
        </w:numPr>
        <w:spacing w:after="0" w:line="240" w:lineRule="auto"/>
        <w:jc w:val="both"/>
        <w:rPr>
          <w:rFonts w:ascii="Arial" w:hAnsi="Arial" w:cs="Arial"/>
        </w:rPr>
      </w:pPr>
      <w:r w:rsidRPr="00460A3B">
        <w:rPr>
          <w:rFonts w:ascii="Arial" w:hAnsi="Arial" w:cs="Arial"/>
        </w:rPr>
        <w:t xml:space="preserve">Regardless of the method used in the submission of the proposal, the Technical Proposal and Business Proposal must be kept separate from each other. Technical Proposals </w:t>
      </w:r>
      <w:r w:rsidRPr="00460A3B">
        <w:rPr>
          <w:rFonts w:ascii="Arial" w:hAnsi="Arial" w:cs="Arial"/>
          <w:b/>
          <w:u w:val="single"/>
        </w:rPr>
        <w:t>must not</w:t>
      </w:r>
      <w:r w:rsidRPr="00460A3B">
        <w:rPr>
          <w:rFonts w:ascii="Arial" w:hAnsi="Arial" w:cs="Arial"/>
        </w:rPr>
        <w:t xml:space="preserve"> make reference to cost or pricing data in order that the technical evaluation may be made strictly on the basis of technical merit.</w:t>
      </w:r>
    </w:p>
    <w:p w14:paraId="7BDE492D" w14:textId="77777777" w:rsidR="00EB37AC" w:rsidRPr="00460A3B" w:rsidRDefault="00EB37AC" w:rsidP="00EB37AC">
      <w:pPr>
        <w:pStyle w:val="ListParagraph"/>
        <w:numPr>
          <w:ilvl w:val="0"/>
          <w:numId w:val="6"/>
        </w:numPr>
        <w:spacing w:after="0" w:line="240" w:lineRule="auto"/>
        <w:jc w:val="both"/>
        <w:rPr>
          <w:rFonts w:ascii="Arial" w:hAnsi="Arial" w:cs="Arial"/>
        </w:rPr>
      </w:pPr>
      <w:r w:rsidRPr="00460A3B">
        <w:rPr>
          <w:rFonts w:ascii="Arial" w:hAnsi="Arial" w:cs="Arial"/>
          <w:u w:val="single"/>
        </w:rPr>
        <w:t>Clarification and Amendment to the RFP</w:t>
      </w:r>
      <w:r w:rsidRPr="00460A3B">
        <w:rPr>
          <w:rFonts w:ascii="Arial" w:hAnsi="Arial" w:cs="Arial"/>
        </w:rPr>
        <w:t>:</w:t>
      </w:r>
    </w:p>
    <w:p w14:paraId="19AA3850" w14:textId="28D31AA0" w:rsidR="00EB37AC" w:rsidRPr="00460A3B" w:rsidRDefault="00EB37AC" w:rsidP="00EB37AC">
      <w:pPr>
        <w:pStyle w:val="ListParagraph"/>
        <w:numPr>
          <w:ilvl w:val="1"/>
          <w:numId w:val="6"/>
        </w:numPr>
        <w:spacing w:after="0" w:line="240" w:lineRule="auto"/>
        <w:jc w:val="both"/>
        <w:rPr>
          <w:rFonts w:ascii="Arial" w:hAnsi="Arial" w:cs="Arial"/>
        </w:rPr>
      </w:pPr>
      <w:r w:rsidRPr="00460A3B">
        <w:rPr>
          <w:rFonts w:ascii="Arial" w:hAnsi="Arial" w:cs="Arial"/>
        </w:rPr>
        <w:t xml:space="preserve">Any question raised regarding this solicitation should be received no later </w:t>
      </w:r>
      <w:r w:rsidRPr="00750B50">
        <w:rPr>
          <w:rFonts w:ascii="Arial" w:hAnsi="Arial" w:cs="Arial"/>
        </w:rPr>
        <w:t xml:space="preserve">3 pm Sudan local </w:t>
      </w:r>
      <w:r w:rsidRPr="00D15AF9">
        <w:rPr>
          <w:rFonts w:ascii="Arial" w:hAnsi="Arial" w:cs="Arial"/>
        </w:rPr>
        <w:t xml:space="preserve">time on </w:t>
      </w:r>
      <w:r w:rsidR="00E94E14" w:rsidRPr="00750B50">
        <w:rPr>
          <w:rFonts w:ascii="Arial" w:hAnsi="Arial" w:cs="Arial"/>
        </w:rPr>
        <w:t>March 1</w:t>
      </w:r>
      <w:r w:rsidR="00D15AF9" w:rsidRPr="00750B50">
        <w:rPr>
          <w:rFonts w:ascii="Arial" w:hAnsi="Arial" w:cs="Arial"/>
        </w:rPr>
        <w:t>7</w:t>
      </w:r>
      <w:r w:rsidRPr="00750B50">
        <w:rPr>
          <w:rFonts w:ascii="Arial" w:hAnsi="Arial" w:cs="Arial"/>
          <w:vertAlign w:val="superscript"/>
        </w:rPr>
        <w:t>th</w:t>
      </w:r>
      <w:r w:rsidRPr="00750B50">
        <w:rPr>
          <w:rFonts w:ascii="Arial" w:hAnsi="Arial" w:cs="Arial"/>
        </w:rPr>
        <w:t>, 2022</w:t>
      </w:r>
      <w:r w:rsidRPr="00460A3B">
        <w:rPr>
          <w:rFonts w:ascii="Arial" w:hAnsi="Arial" w:cs="Arial"/>
        </w:rPr>
        <w:t xml:space="preserve">. All questions must be </w:t>
      </w:r>
      <w:r w:rsidRPr="00460A3B">
        <w:rPr>
          <w:rFonts w:ascii="Arial" w:hAnsi="Arial" w:cs="Arial"/>
          <w:b/>
          <w:u w:val="single"/>
        </w:rPr>
        <w:t>in writing,</w:t>
      </w:r>
      <w:r w:rsidRPr="00460A3B">
        <w:rPr>
          <w:rFonts w:ascii="Arial" w:hAnsi="Arial" w:cs="Arial"/>
        </w:rPr>
        <w:t xml:space="preserve"> emailed to the email address specified in the cover letter.  No questions/clarifications will be entertained if they are received by means other than the aforementioned email address. The solicitation number should be stated in the subject line. Responses to questions received will be compiled and emailed to potential </w:t>
      </w:r>
      <w:proofErr w:type="spellStart"/>
      <w:r w:rsidRPr="00460A3B">
        <w:rPr>
          <w:rFonts w:ascii="Arial" w:hAnsi="Arial" w:cs="Arial"/>
        </w:rPr>
        <w:t>Offerors</w:t>
      </w:r>
      <w:proofErr w:type="spellEnd"/>
      <w:r w:rsidRPr="00460A3B">
        <w:rPr>
          <w:rFonts w:ascii="Arial" w:hAnsi="Arial" w:cs="Arial"/>
        </w:rPr>
        <w:t xml:space="preserve">. </w:t>
      </w:r>
    </w:p>
    <w:p w14:paraId="323F1D5F" w14:textId="77777777" w:rsidR="00EB37AC" w:rsidRPr="00460A3B" w:rsidRDefault="00EB37AC" w:rsidP="00EB37AC">
      <w:pPr>
        <w:pStyle w:val="ListParagraph"/>
        <w:numPr>
          <w:ilvl w:val="0"/>
          <w:numId w:val="6"/>
        </w:numPr>
        <w:spacing w:after="0" w:line="240" w:lineRule="auto"/>
        <w:jc w:val="both"/>
        <w:rPr>
          <w:rFonts w:ascii="Arial" w:hAnsi="Arial" w:cs="Arial"/>
        </w:rPr>
      </w:pPr>
      <w:r w:rsidRPr="00460A3B">
        <w:rPr>
          <w:rFonts w:ascii="Arial" w:hAnsi="Arial" w:cs="Arial"/>
        </w:rPr>
        <w:t xml:space="preserve">If </w:t>
      </w:r>
      <w:proofErr w:type="spellStart"/>
      <w:r w:rsidRPr="00460A3B">
        <w:rPr>
          <w:rFonts w:ascii="Arial" w:hAnsi="Arial" w:cs="Arial"/>
        </w:rPr>
        <w:t>Offeror</w:t>
      </w:r>
      <w:proofErr w:type="spellEnd"/>
      <w:r w:rsidRPr="00460A3B">
        <w:rPr>
          <w:rFonts w:ascii="Arial" w:hAnsi="Arial" w:cs="Arial"/>
        </w:rPr>
        <w:t xml:space="preserve"> intends to submit a proposal in response to this solicitation and wishes to receive any updates thereto, </w:t>
      </w:r>
      <w:proofErr w:type="spellStart"/>
      <w:r w:rsidRPr="00460A3B">
        <w:rPr>
          <w:rFonts w:ascii="Arial" w:hAnsi="Arial" w:cs="Arial"/>
        </w:rPr>
        <w:t>Offeror</w:t>
      </w:r>
      <w:proofErr w:type="spellEnd"/>
      <w:r w:rsidRPr="00460A3B">
        <w:rPr>
          <w:rFonts w:ascii="Arial" w:hAnsi="Arial" w:cs="Arial"/>
        </w:rPr>
        <w:t xml:space="preserve"> is encouraged to confirm receipt of this solicitation by email to the email address specified in the cover memo.</w:t>
      </w:r>
    </w:p>
    <w:p w14:paraId="3A5683DA" w14:textId="77777777" w:rsidR="00EB37AC" w:rsidRPr="00460A3B" w:rsidRDefault="00EB37AC" w:rsidP="00EB37AC">
      <w:pPr>
        <w:pStyle w:val="ListParagraph"/>
        <w:numPr>
          <w:ilvl w:val="0"/>
          <w:numId w:val="6"/>
        </w:numPr>
        <w:spacing w:after="0" w:line="240" w:lineRule="auto"/>
        <w:jc w:val="both"/>
        <w:rPr>
          <w:rFonts w:ascii="Arial" w:hAnsi="Arial" w:cs="Arial"/>
        </w:rPr>
      </w:pPr>
      <w:proofErr w:type="spellStart"/>
      <w:r w:rsidRPr="00460A3B">
        <w:rPr>
          <w:rFonts w:ascii="Arial" w:hAnsi="Arial" w:cs="Arial"/>
        </w:rPr>
        <w:t>Offeror’s</w:t>
      </w:r>
      <w:proofErr w:type="spellEnd"/>
      <w:r w:rsidRPr="00460A3B">
        <w:rPr>
          <w:rFonts w:ascii="Arial" w:hAnsi="Arial" w:cs="Arial"/>
        </w:rPr>
        <w:t xml:space="preserve"> email message should state in the subject the solicitation number. Also, the email should include the name of your organization, the name of contact person, email address and telephone number.</w:t>
      </w:r>
    </w:p>
    <w:p w14:paraId="240D20D5" w14:textId="77777777" w:rsidR="00EB37AC" w:rsidRPr="00460A3B" w:rsidRDefault="00EB37AC" w:rsidP="00EB37AC">
      <w:pPr>
        <w:pStyle w:val="ListParagraph"/>
        <w:numPr>
          <w:ilvl w:val="0"/>
          <w:numId w:val="6"/>
        </w:numPr>
        <w:spacing w:after="0" w:line="240" w:lineRule="auto"/>
        <w:jc w:val="both"/>
        <w:rPr>
          <w:rFonts w:ascii="Arial" w:hAnsi="Arial" w:cs="Arial"/>
        </w:rPr>
      </w:pPr>
      <w:r w:rsidRPr="00460A3B">
        <w:rPr>
          <w:rFonts w:ascii="Arial" w:hAnsi="Arial" w:cs="Arial"/>
        </w:rPr>
        <w:t xml:space="preserve">DT Global anticipates that discussions with </w:t>
      </w:r>
      <w:proofErr w:type="spellStart"/>
      <w:r w:rsidRPr="00460A3B">
        <w:rPr>
          <w:rFonts w:ascii="Arial" w:hAnsi="Arial" w:cs="Arial"/>
        </w:rPr>
        <w:t>Offerors</w:t>
      </w:r>
      <w:proofErr w:type="spellEnd"/>
      <w:r w:rsidRPr="00460A3B">
        <w:rPr>
          <w:rFonts w:ascii="Arial" w:hAnsi="Arial" w:cs="Arial"/>
        </w:rPr>
        <w:t xml:space="preserve"> will be conducted; however, DT Global reserves the right to make award without discussions.  Therefore, it is strongly recommended that </w:t>
      </w:r>
      <w:proofErr w:type="spellStart"/>
      <w:r w:rsidRPr="00460A3B">
        <w:rPr>
          <w:rFonts w:ascii="Arial" w:hAnsi="Arial" w:cs="Arial"/>
        </w:rPr>
        <w:t>Offerors</w:t>
      </w:r>
      <w:proofErr w:type="spellEnd"/>
      <w:r w:rsidRPr="00460A3B">
        <w:rPr>
          <w:rFonts w:ascii="Arial" w:hAnsi="Arial" w:cs="Arial"/>
        </w:rPr>
        <w:t xml:space="preserve"> present their best offer as their initial submission. </w:t>
      </w:r>
    </w:p>
    <w:p w14:paraId="26B14EAB" w14:textId="77777777" w:rsidR="00EB37AC" w:rsidRPr="00460A3B" w:rsidRDefault="00EB37AC" w:rsidP="00EB37AC">
      <w:pPr>
        <w:pStyle w:val="ListParagraph"/>
        <w:numPr>
          <w:ilvl w:val="0"/>
          <w:numId w:val="6"/>
        </w:numPr>
        <w:spacing w:after="0" w:line="240" w:lineRule="auto"/>
        <w:jc w:val="both"/>
        <w:rPr>
          <w:rFonts w:ascii="Arial" w:hAnsi="Arial" w:cs="Arial"/>
        </w:rPr>
      </w:pPr>
      <w:r w:rsidRPr="00460A3B">
        <w:rPr>
          <w:rFonts w:ascii="Arial" w:hAnsi="Arial" w:cs="Arial"/>
          <w:bCs/>
        </w:rPr>
        <w:t>DT Global</w:t>
      </w:r>
      <w:r w:rsidRPr="00460A3B">
        <w:rPr>
          <w:rFonts w:ascii="Arial" w:hAnsi="Arial" w:cs="Arial"/>
          <w:b/>
        </w:rPr>
        <w:t xml:space="preserve"> </w:t>
      </w:r>
      <w:r w:rsidRPr="00460A3B">
        <w:rPr>
          <w:rFonts w:ascii="Arial" w:hAnsi="Arial" w:cs="Arial"/>
        </w:rPr>
        <w:t>may waive informalities and minor irregularities in proposals received.</w:t>
      </w:r>
      <w:r w:rsidRPr="00460A3B">
        <w:rPr>
          <w:rFonts w:ascii="Arial" w:hAnsi="Arial" w:cs="Arial"/>
        </w:rPr>
        <w:tab/>
      </w:r>
    </w:p>
    <w:p w14:paraId="7B23ADF0" w14:textId="77777777" w:rsidR="00EB37AC" w:rsidRPr="00460A3B" w:rsidRDefault="00EB37AC" w:rsidP="00EB37AC">
      <w:pPr>
        <w:spacing w:after="0" w:line="240" w:lineRule="auto"/>
        <w:ind w:left="1080"/>
        <w:jc w:val="center"/>
        <w:rPr>
          <w:rFonts w:ascii="Arial" w:hAnsi="Arial" w:cs="Arial"/>
        </w:rPr>
      </w:pPr>
    </w:p>
    <w:p w14:paraId="22D4DCC1" w14:textId="77777777" w:rsidR="00EB37AC" w:rsidRPr="00460A3B" w:rsidRDefault="00EB37AC" w:rsidP="00EB37AC">
      <w:pPr>
        <w:rPr>
          <w:rFonts w:ascii="Arial" w:hAnsi="Arial" w:cs="Arial"/>
        </w:rPr>
      </w:pPr>
      <w:r w:rsidRPr="00460A3B">
        <w:rPr>
          <w:rFonts w:ascii="Arial" w:hAnsi="Arial" w:cs="Arial"/>
          <w:b/>
        </w:rPr>
        <w:t>Submission of Proposal:</w:t>
      </w:r>
    </w:p>
    <w:p w14:paraId="5B25A8A9" w14:textId="77777777" w:rsidR="00EB37AC" w:rsidRPr="00460A3B" w:rsidRDefault="00EB37AC" w:rsidP="00EB37AC">
      <w:pPr>
        <w:pStyle w:val="ListParagraph"/>
        <w:numPr>
          <w:ilvl w:val="0"/>
          <w:numId w:val="7"/>
        </w:numPr>
        <w:spacing w:after="0" w:line="240" w:lineRule="auto"/>
        <w:ind w:left="720"/>
        <w:jc w:val="both"/>
        <w:rPr>
          <w:rFonts w:ascii="Arial" w:hAnsi="Arial" w:cs="Arial"/>
        </w:rPr>
      </w:pPr>
      <w:r w:rsidRPr="00460A3B">
        <w:rPr>
          <w:rFonts w:ascii="Arial" w:hAnsi="Arial" w:cs="Arial"/>
        </w:rPr>
        <w:t xml:space="preserve">Proposals must be submitted in an electronic format as an email attachment, sent to the email address specified in the cover letter, no later than the date and time specified in the cover letter. </w:t>
      </w:r>
    </w:p>
    <w:p w14:paraId="4EC43F59" w14:textId="77777777" w:rsidR="00EB37AC" w:rsidRPr="00460A3B" w:rsidRDefault="00EB37AC" w:rsidP="00EB37AC">
      <w:pPr>
        <w:pStyle w:val="ListParagraph"/>
        <w:numPr>
          <w:ilvl w:val="0"/>
          <w:numId w:val="8"/>
        </w:numPr>
        <w:jc w:val="both"/>
        <w:rPr>
          <w:rFonts w:ascii="Arial" w:hAnsi="Arial" w:cs="Arial"/>
        </w:rPr>
      </w:pPr>
      <w:r w:rsidRPr="00460A3B">
        <w:rPr>
          <w:rFonts w:ascii="Arial" w:hAnsi="Arial" w:cs="Arial"/>
        </w:rPr>
        <w:t xml:space="preserve">The email should state the solicitation number in the subject line. </w:t>
      </w:r>
    </w:p>
    <w:p w14:paraId="59BF1F02" w14:textId="77777777" w:rsidR="00EB37AC" w:rsidRPr="00460A3B" w:rsidRDefault="00EB37AC" w:rsidP="00EB37AC">
      <w:pPr>
        <w:pStyle w:val="ListParagraph"/>
        <w:numPr>
          <w:ilvl w:val="0"/>
          <w:numId w:val="8"/>
        </w:numPr>
        <w:spacing w:after="0" w:line="240" w:lineRule="auto"/>
        <w:jc w:val="both"/>
        <w:rPr>
          <w:rFonts w:ascii="Arial" w:hAnsi="Arial" w:cs="Arial"/>
        </w:rPr>
      </w:pPr>
      <w:r w:rsidRPr="00460A3B">
        <w:rPr>
          <w:rFonts w:ascii="Arial" w:hAnsi="Arial" w:cs="Arial"/>
        </w:rPr>
        <w:t xml:space="preserve">The file attachment should be in a format that can be opened by one of the following applications: PDF, MSWord, </w:t>
      </w:r>
      <w:proofErr w:type="spellStart"/>
      <w:r w:rsidRPr="00460A3B">
        <w:rPr>
          <w:rFonts w:ascii="Arial" w:hAnsi="Arial" w:cs="Arial"/>
        </w:rPr>
        <w:t>MSExcel</w:t>
      </w:r>
      <w:proofErr w:type="spellEnd"/>
      <w:r w:rsidRPr="00460A3B">
        <w:rPr>
          <w:rFonts w:ascii="Arial" w:hAnsi="Arial" w:cs="Arial"/>
        </w:rPr>
        <w:t xml:space="preserve">, </w:t>
      </w:r>
      <w:proofErr w:type="spellStart"/>
      <w:proofErr w:type="gramStart"/>
      <w:r w:rsidRPr="00460A3B">
        <w:rPr>
          <w:rFonts w:ascii="Arial" w:hAnsi="Arial" w:cs="Arial"/>
        </w:rPr>
        <w:t>MSPowerPoint</w:t>
      </w:r>
      <w:proofErr w:type="spellEnd"/>
      <w:proofErr w:type="gramEnd"/>
      <w:r w:rsidRPr="00460A3B">
        <w:rPr>
          <w:rFonts w:ascii="Arial" w:hAnsi="Arial" w:cs="Arial"/>
        </w:rPr>
        <w:t xml:space="preserve">. The submission of attachments in any other format may result in disqualifying the offer. </w:t>
      </w:r>
    </w:p>
    <w:p w14:paraId="14157C3A" w14:textId="77777777" w:rsidR="00EB37AC" w:rsidRPr="00D15AF9" w:rsidRDefault="00EB37AC" w:rsidP="00EB37AC">
      <w:pPr>
        <w:pStyle w:val="ListParagraph"/>
        <w:numPr>
          <w:ilvl w:val="0"/>
          <w:numId w:val="8"/>
        </w:numPr>
        <w:spacing w:after="0" w:line="240" w:lineRule="auto"/>
        <w:jc w:val="both"/>
        <w:rPr>
          <w:rFonts w:ascii="Arial" w:hAnsi="Arial" w:cs="Arial"/>
        </w:rPr>
      </w:pPr>
      <w:r w:rsidRPr="00460A3B">
        <w:rPr>
          <w:rFonts w:ascii="Arial" w:hAnsi="Arial" w:cs="Arial"/>
        </w:rPr>
        <w:t xml:space="preserve">Please note that the DT Global email server has a limitation </w:t>
      </w:r>
      <w:r w:rsidRPr="00D15AF9">
        <w:rPr>
          <w:rFonts w:ascii="Arial" w:hAnsi="Arial" w:cs="Arial"/>
        </w:rPr>
        <w:t xml:space="preserve">of </w:t>
      </w:r>
      <w:r w:rsidRPr="00750B50">
        <w:rPr>
          <w:rFonts w:ascii="Arial" w:hAnsi="Arial" w:cs="Arial"/>
        </w:rPr>
        <w:t>20MB</w:t>
      </w:r>
      <w:r w:rsidRPr="00D15AF9">
        <w:rPr>
          <w:rFonts w:ascii="Arial" w:hAnsi="Arial" w:cs="Arial"/>
        </w:rPr>
        <w:t xml:space="preserve"> for the total attachments per single email. It is strongly recommended that the size of ALL attachments per a single email be less than </w:t>
      </w:r>
      <w:r w:rsidRPr="00750B50">
        <w:rPr>
          <w:rFonts w:ascii="Arial" w:hAnsi="Arial" w:cs="Arial"/>
        </w:rPr>
        <w:t>20MB</w:t>
      </w:r>
      <w:r w:rsidRPr="00D15AF9">
        <w:rPr>
          <w:rFonts w:ascii="Arial" w:hAnsi="Arial" w:cs="Arial"/>
        </w:rPr>
        <w:t>.</w:t>
      </w:r>
    </w:p>
    <w:p w14:paraId="174B7126" w14:textId="77777777" w:rsidR="00EB37AC" w:rsidRPr="00940B3F" w:rsidRDefault="00EB37AC" w:rsidP="00EB37AC">
      <w:pPr>
        <w:pStyle w:val="ListParagraph"/>
        <w:numPr>
          <w:ilvl w:val="0"/>
          <w:numId w:val="8"/>
        </w:numPr>
        <w:spacing w:after="0" w:line="240" w:lineRule="auto"/>
        <w:rPr>
          <w:rFonts w:ascii="Arial" w:hAnsi="Arial" w:cs="Arial"/>
        </w:rPr>
      </w:pPr>
      <w:r w:rsidRPr="00460A3B">
        <w:rPr>
          <w:rFonts w:ascii="Arial" w:hAnsi="Arial" w:cs="Arial"/>
        </w:rPr>
        <w:t>The technical proposal and business proposals should be submitted in two separate emails. The first should be named “Technical” and the second is named “Cost/Business.”  If the submission will be through several emails, then the emails should be sequentially numbered indicating the total number of emails that will be submitted (example 1/4, 2/4, 3/4 and 4/4).</w:t>
      </w:r>
      <w:r w:rsidRPr="00940B3F">
        <w:t xml:space="preserve"> </w:t>
      </w:r>
    </w:p>
    <w:p w14:paraId="44407B7F" w14:textId="77777777" w:rsidR="00EB37AC" w:rsidRPr="00940B3F" w:rsidRDefault="00EB37AC" w:rsidP="00EB37AC">
      <w:pPr>
        <w:pStyle w:val="ListParagraph"/>
        <w:spacing w:after="0" w:line="240" w:lineRule="auto"/>
        <w:rPr>
          <w:rFonts w:ascii="Arial" w:hAnsi="Arial" w:cs="Arial"/>
          <w:b/>
          <w:bCs/>
        </w:rPr>
      </w:pPr>
    </w:p>
    <w:p w14:paraId="78CE95EB" w14:textId="77777777" w:rsidR="00EB37AC" w:rsidRPr="00940B3F" w:rsidRDefault="00EB37AC" w:rsidP="00EB37AC">
      <w:pPr>
        <w:spacing w:after="0" w:line="240" w:lineRule="auto"/>
        <w:rPr>
          <w:rFonts w:ascii="Arial" w:hAnsi="Arial" w:cs="Arial"/>
          <w:b/>
          <w:bCs/>
        </w:rPr>
      </w:pPr>
      <w:r w:rsidRPr="00940B3F">
        <w:rPr>
          <w:rFonts w:ascii="Arial" w:hAnsi="Arial" w:cs="Arial"/>
          <w:b/>
          <w:bCs/>
        </w:rPr>
        <w:t>DUNS Number:</w:t>
      </w:r>
    </w:p>
    <w:p w14:paraId="285A4FF5" w14:textId="77777777" w:rsidR="00EB37AC" w:rsidRPr="00940B3F" w:rsidRDefault="00EB37AC" w:rsidP="00EB37AC">
      <w:pPr>
        <w:pStyle w:val="ListParagraph"/>
        <w:spacing w:after="0" w:line="240" w:lineRule="auto"/>
        <w:rPr>
          <w:rFonts w:ascii="Arial" w:hAnsi="Arial" w:cs="Arial"/>
        </w:rPr>
      </w:pPr>
    </w:p>
    <w:p w14:paraId="23340DDE" w14:textId="1310AE29" w:rsidR="00EB37AC" w:rsidRPr="00750B50" w:rsidRDefault="00EB37AC" w:rsidP="00D15AF9">
      <w:pPr>
        <w:pStyle w:val="ListParagraph"/>
        <w:numPr>
          <w:ilvl w:val="0"/>
          <w:numId w:val="8"/>
        </w:numPr>
        <w:spacing w:after="0" w:line="240" w:lineRule="auto"/>
        <w:rPr>
          <w:rFonts w:ascii="Arial" w:hAnsi="Arial" w:cs="Arial"/>
        </w:rPr>
      </w:pPr>
      <w:r w:rsidRPr="00940B3F">
        <w:rPr>
          <w:rFonts w:ascii="Arial" w:hAnsi="Arial" w:cs="Arial"/>
        </w:rPr>
        <w:t>The Data Universal Numbering System (DUNS) is a means of identifying business entities on a location-specific basis. https://fedgov.dnb.com/webform/CCRSearch.do?val=1</w:t>
      </w:r>
    </w:p>
    <w:p w14:paraId="1F04C728" w14:textId="77777777" w:rsidR="00EB37AC" w:rsidRPr="00940B3F" w:rsidRDefault="00EB37AC" w:rsidP="00EB37AC">
      <w:pPr>
        <w:pStyle w:val="ListParagraph"/>
        <w:numPr>
          <w:ilvl w:val="0"/>
          <w:numId w:val="8"/>
        </w:numPr>
        <w:spacing w:after="0" w:line="240" w:lineRule="auto"/>
        <w:rPr>
          <w:rFonts w:ascii="Arial" w:hAnsi="Arial" w:cs="Arial"/>
        </w:rPr>
      </w:pPr>
      <w:r w:rsidRPr="00940B3F">
        <w:rPr>
          <w:rFonts w:ascii="Arial" w:hAnsi="Arial" w:cs="Arial"/>
        </w:rPr>
        <w:t>Complete a search for your exact, legal company name.</w:t>
      </w:r>
    </w:p>
    <w:p w14:paraId="15590447" w14:textId="77777777" w:rsidR="00EB37AC" w:rsidRPr="00940B3F" w:rsidRDefault="00EB37AC" w:rsidP="00EB37AC">
      <w:pPr>
        <w:pStyle w:val="ListParagraph"/>
        <w:numPr>
          <w:ilvl w:val="0"/>
          <w:numId w:val="8"/>
        </w:numPr>
        <w:spacing w:after="0" w:line="240" w:lineRule="auto"/>
        <w:rPr>
          <w:rFonts w:ascii="Arial" w:hAnsi="Arial" w:cs="Arial"/>
        </w:rPr>
      </w:pPr>
      <w:r w:rsidRPr="00940B3F">
        <w:rPr>
          <w:rFonts w:ascii="Arial" w:hAnsi="Arial" w:cs="Arial"/>
        </w:rPr>
        <w:lastRenderedPageBreak/>
        <w:t>If you do not currently have a registration, click [Request a New DUNS Number]</w:t>
      </w:r>
    </w:p>
    <w:p w14:paraId="1305DADB" w14:textId="77777777" w:rsidR="00EB37AC" w:rsidRPr="00940B3F" w:rsidRDefault="00EB37AC" w:rsidP="00EB37AC">
      <w:pPr>
        <w:pStyle w:val="ListParagraph"/>
        <w:numPr>
          <w:ilvl w:val="0"/>
          <w:numId w:val="8"/>
        </w:numPr>
        <w:spacing w:after="0" w:line="240" w:lineRule="auto"/>
        <w:rPr>
          <w:rFonts w:ascii="Arial" w:hAnsi="Arial" w:cs="Arial"/>
        </w:rPr>
      </w:pPr>
      <w:r w:rsidRPr="00940B3F">
        <w:rPr>
          <w:rFonts w:ascii="Arial" w:hAnsi="Arial" w:cs="Arial"/>
        </w:rPr>
        <w:t>Complete information on your Company name. This information should match your local government registration.</w:t>
      </w:r>
    </w:p>
    <w:p w14:paraId="62A9CCD6" w14:textId="77777777" w:rsidR="00EB37AC" w:rsidRPr="00940B3F" w:rsidRDefault="00EB37AC" w:rsidP="00EB37AC">
      <w:pPr>
        <w:pStyle w:val="ListParagraph"/>
        <w:numPr>
          <w:ilvl w:val="0"/>
          <w:numId w:val="8"/>
        </w:numPr>
        <w:spacing w:after="0" w:line="240" w:lineRule="auto"/>
        <w:rPr>
          <w:rFonts w:ascii="Arial" w:hAnsi="Arial" w:cs="Arial"/>
        </w:rPr>
      </w:pPr>
      <w:r w:rsidRPr="00940B3F">
        <w:rPr>
          <w:rFonts w:ascii="Arial" w:hAnsi="Arial" w:cs="Arial"/>
        </w:rPr>
        <w:t>Complete information on your physical address (and mailing if different)</w:t>
      </w:r>
    </w:p>
    <w:p w14:paraId="2724204F" w14:textId="77777777" w:rsidR="00EB37AC" w:rsidRPr="00940B3F" w:rsidRDefault="00EB37AC" w:rsidP="00EB37AC">
      <w:pPr>
        <w:pStyle w:val="ListParagraph"/>
        <w:numPr>
          <w:ilvl w:val="0"/>
          <w:numId w:val="8"/>
        </w:numPr>
        <w:spacing w:after="0" w:line="240" w:lineRule="auto"/>
        <w:rPr>
          <w:rFonts w:ascii="Arial" w:hAnsi="Arial" w:cs="Arial"/>
        </w:rPr>
      </w:pPr>
      <w:r w:rsidRPr="00940B3F">
        <w:rPr>
          <w:rFonts w:ascii="Arial" w:hAnsi="Arial" w:cs="Arial"/>
        </w:rPr>
        <w:t xml:space="preserve">Complete information on your organization. Your point of contact should be the same as in your local registration. </w:t>
      </w:r>
    </w:p>
    <w:p w14:paraId="2FF84620" w14:textId="77777777" w:rsidR="00EB37AC" w:rsidRPr="00940B3F" w:rsidRDefault="00EB37AC" w:rsidP="00EB37AC">
      <w:pPr>
        <w:pStyle w:val="ListParagraph"/>
        <w:numPr>
          <w:ilvl w:val="0"/>
          <w:numId w:val="8"/>
        </w:numPr>
        <w:spacing w:after="0" w:line="240" w:lineRule="auto"/>
        <w:rPr>
          <w:rFonts w:ascii="Arial" w:hAnsi="Arial" w:cs="Arial"/>
        </w:rPr>
      </w:pPr>
      <w:r w:rsidRPr="00940B3F">
        <w:rPr>
          <w:rFonts w:ascii="Arial" w:hAnsi="Arial" w:cs="Arial"/>
        </w:rPr>
        <w:t>Click [submit request]. A page confirming your submission will appear. Take a screenshot of this confirmation and send it to your MSI POC.</w:t>
      </w:r>
    </w:p>
    <w:p w14:paraId="62A701C7" w14:textId="77777777" w:rsidR="00EB37AC" w:rsidRPr="00940B3F" w:rsidRDefault="00EB37AC" w:rsidP="00EB37AC">
      <w:pPr>
        <w:pStyle w:val="ListParagraph"/>
        <w:numPr>
          <w:ilvl w:val="0"/>
          <w:numId w:val="8"/>
        </w:numPr>
        <w:spacing w:after="0" w:line="240" w:lineRule="auto"/>
        <w:rPr>
          <w:rFonts w:ascii="Arial" w:hAnsi="Arial" w:cs="Arial"/>
        </w:rPr>
      </w:pPr>
      <w:r w:rsidRPr="00940B3F">
        <w:rPr>
          <w:rFonts w:ascii="Arial" w:hAnsi="Arial" w:cs="Arial"/>
        </w:rPr>
        <w:t>A representative will confirm your DUNS number when complete. If you do not hear in one week, send an e-mail to ccrhelp@dnb.com, including your Company Name, Physical Address, and Country.</w:t>
      </w:r>
    </w:p>
    <w:p w14:paraId="3BFC2C6C" w14:textId="77777777" w:rsidR="00EB37AC" w:rsidRPr="00940B3F" w:rsidRDefault="00EB37AC" w:rsidP="00EB37AC">
      <w:pPr>
        <w:pStyle w:val="ListParagraph"/>
        <w:spacing w:after="0" w:line="240" w:lineRule="auto"/>
        <w:rPr>
          <w:rFonts w:ascii="Arial" w:hAnsi="Arial" w:cs="Arial"/>
        </w:rPr>
      </w:pPr>
    </w:p>
    <w:p w14:paraId="5441121C" w14:textId="77777777" w:rsidR="00EB37AC" w:rsidRPr="00940B3F" w:rsidRDefault="00EB37AC" w:rsidP="00EB37AC">
      <w:pPr>
        <w:pStyle w:val="ListParagraph"/>
        <w:numPr>
          <w:ilvl w:val="0"/>
          <w:numId w:val="8"/>
        </w:numPr>
        <w:spacing w:after="0" w:line="240" w:lineRule="auto"/>
        <w:rPr>
          <w:rFonts w:ascii="Arial" w:hAnsi="Arial" w:cs="Arial"/>
        </w:rPr>
      </w:pPr>
      <w:r w:rsidRPr="00940B3F">
        <w:rPr>
          <w:rFonts w:ascii="Arial" w:hAnsi="Arial" w:cs="Arial"/>
          <w:rtl/>
        </w:rPr>
        <w:t>على كل المتقدمين للتعاقد مع وكالة المعونه الامريكيه و وكلائها او معاقديها و في حالة تجاوز قيمة التعاقد مبلغ  30,000 دولار امريكي ان يتقدموا بطلبات للتسجيل و الحصول على الدنس نمبرو ذلك لتسجيل بياناتهم و انشطتهم  و موقع عملهم و هو اجراء روتيني من متطلبات التحقق من المتعاقدين و المتعاونين الجدد</w:t>
      </w:r>
      <w:r w:rsidRPr="00940B3F">
        <w:rPr>
          <w:rFonts w:ascii="Arial" w:hAnsi="Arial" w:cs="Arial"/>
        </w:rPr>
        <w:t>.</w:t>
      </w:r>
    </w:p>
    <w:p w14:paraId="5F60A512" w14:textId="77777777" w:rsidR="00EB37AC" w:rsidRPr="00072A71" w:rsidRDefault="00EB37AC" w:rsidP="00EB37AC">
      <w:pPr>
        <w:spacing w:after="0" w:line="240" w:lineRule="auto"/>
        <w:jc w:val="both"/>
        <w:rPr>
          <w:rFonts w:ascii="Arial" w:hAnsi="Arial" w:cs="Arial"/>
        </w:rPr>
      </w:pPr>
    </w:p>
    <w:p w14:paraId="19A988C5" w14:textId="77777777" w:rsidR="00EB37AC" w:rsidRDefault="00EB37AC" w:rsidP="00EB37AC">
      <w:pPr>
        <w:pStyle w:val="ListParagraph"/>
        <w:spacing w:after="0" w:line="240" w:lineRule="auto"/>
        <w:jc w:val="both"/>
        <w:rPr>
          <w:rFonts w:ascii="Arial" w:hAnsi="Arial" w:cs="Arial"/>
        </w:rPr>
      </w:pPr>
    </w:p>
    <w:p w14:paraId="17F0B041" w14:textId="77777777" w:rsidR="00EB37AC" w:rsidRPr="00DD417A" w:rsidRDefault="00EB37AC" w:rsidP="00EB37AC">
      <w:pPr>
        <w:spacing w:after="0" w:line="240" w:lineRule="auto"/>
        <w:jc w:val="both"/>
        <w:rPr>
          <w:rFonts w:ascii="Arial" w:hAnsi="Arial" w:cs="Arial"/>
          <w:b/>
          <w:bCs/>
        </w:rPr>
      </w:pPr>
      <w:r w:rsidRPr="00DD417A">
        <w:rPr>
          <w:rFonts w:ascii="Arial" w:hAnsi="Arial" w:cs="Arial"/>
          <w:b/>
          <w:bCs/>
        </w:rPr>
        <w:t>Procurement Ethics</w:t>
      </w:r>
    </w:p>
    <w:p w14:paraId="07A67A6B" w14:textId="77777777" w:rsidR="00EB37AC" w:rsidRPr="00DD417A" w:rsidRDefault="00EB37AC" w:rsidP="00EB37AC">
      <w:pPr>
        <w:spacing w:after="0" w:line="240" w:lineRule="auto"/>
        <w:jc w:val="both"/>
        <w:rPr>
          <w:rFonts w:ascii="Arial" w:hAnsi="Arial" w:cs="Arial"/>
        </w:rPr>
      </w:pPr>
    </w:p>
    <w:p w14:paraId="18B31551" w14:textId="77777777" w:rsidR="00EB37AC" w:rsidRPr="00DD417A" w:rsidRDefault="00EB37AC" w:rsidP="00EB37AC">
      <w:pPr>
        <w:spacing w:after="0" w:line="240" w:lineRule="auto"/>
        <w:jc w:val="both"/>
        <w:rPr>
          <w:rFonts w:ascii="Arial" w:hAnsi="Arial" w:cs="Arial"/>
        </w:rPr>
      </w:pPr>
      <w:r w:rsidRPr="00DD417A">
        <w:rPr>
          <w:rFonts w:ascii="Arial" w:hAnsi="Arial" w:cs="Arial"/>
        </w:rPr>
        <w:t xml:space="preserve">Neither payment nor preference shall be made by either the </w:t>
      </w:r>
      <w:proofErr w:type="spellStart"/>
      <w:r w:rsidRPr="00DD417A">
        <w:rPr>
          <w:rFonts w:ascii="Arial" w:hAnsi="Arial" w:cs="Arial"/>
        </w:rPr>
        <w:t>Offeror</w:t>
      </w:r>
      <w:proofErr w:type="spellEnd"/>
      <w:r w:rsidRPr="00DD417A">
        <w:rPr>
          <w:rFonts w:ascii="Arial" w:hAnsi="Arial" w:cs="Arial"/>
        </w:rPr>
        <w:t xml:space="preserve">, or by any TEPS staff member, to affect the results of the award. TEPS treats all reports of possible fraud/abuse very seriously. Acts of fraud or corruption will not be tolerated, and TEPS employees and/or subcontractors/grantees/vendors who engage in such activities will face serious consequences. Any such practice constitutes an unethical, illegal, and corrupt practice and either the </w:t>
      </w:r>
      <w:proofErr w:type="spellStart"/>
      <w:r w:rsidRPr="00DD417A">
        <w:rPr>
          <w:rFonts w:ascii="Arial" w:hAnsi="Arial" w:cs="Arial"/>
        </w:rPr>
        <w:t>Offeror</w:t>
      </w:r>
      <w:proofErr w:type="spellEnd"/>
      <w:r w:rsidRPr="00DD417A">
        <w:rPr>
          <w:rFonts w:ascii="Arial" w:hAnsi="Arial" w:cs="Arial"/>
        </w:rPr>
        <w:t xml:space="preserve"> or the TEPS staff may report violations to the ethics and compliance anonymous </w:t>
      </w:r>
      <w:r>
        <w:rPr>
          <w:rFonts w:ascii="Arial" w:hAnsi="Arial" w:cs="Arial"/>
        </w:rPr>
        <w:t xml:space="preserve">via email to </w:t>
      </w:r>
      <w:hyperlink r:id="rId22" w:history="1">
        <w:r w:rsidRPr="00AD73A8">
          <w:rPr>
            <w:rStyle w:val="Hyperlink"/>
            <w:rFonts w:ascii="Arial" w:hAnsi="Arial" w:cs="Arial"/>
          </w:rPr>
          <w:t>ethics@aisudan.com</w:t>
        </w:r>
      </w:hyperlink>
      <w:r>
        <w:rPr>
          <w:rFonts w:ascii="Arial" w:hAnsi="Arial" w:cs="Arial"/>
        </w:rPr>
        <w:t xml:space="preserve"> </w:t>
      </w:r>
      <w:r w:rsidRPr="00DD417A">
        <w:rPr>
          <w:rFonts w:ascii="Arial" w:hAnsi="Arial" w:cs="Arial"/>
        </w:rPr>
        <w:t xml:space="preserve"> TEPS ensures anonymity and an unbiased, serious review and treatment of the information provided. Such practice may result in the cancellation of the procurement and disqualification of the </w:t>
      </w:r>
      <w:proofErr w:type="spellStart"/>
      <w:r w:rsidRPr="00DD417A">
        <w:rPr>
          <w:rFonts w:ascii="Arial" w:hAnsi="Arial" w:cs="Arial"/>
        </w:rPr>
        <w:t>Offeror’s</w:t>
      </w:r>
      <w:proofErr w:type="spellEnd"/>
      <w:r w:rsidRPr="00DD417A">
        <w:rPr>
          <w:rFonts w:ascii="Arial" w:hAnsi="Arial" w:cs="Arial"/>
        </w:rPr>
        <w:t xml:space="preserve"> participation in this, and all future procurements. Violators will be reported to USAID, and as a result, may be reported to the relevant U.S. government agencies to be included in a Restricted Parties list, preventing them from participating in future U.S. Government business.</w:t>
      </w:r>
    </w:p>
    <w:p w14:paraId="294591FA" w14:textId="77777777" w:rsidR="00EB37AC" w:rsidRPr="00072A71" w:rsidRDefault="00EB37AC" w:rsidP="00EB37AC">
      <w:pPr>
        <w:spacing w:after="0" w:line="240" w:lineRule="auto"/>
        <w:jc w:val="both"/>
        <w:rPr>
          <w:rFonts w:ascii="Arial" w:hAnsi="Arial" w:cs="Arial"/>
        </w:rPr>
      </w:pPr>
      <w:r w:rsidRPr="00DD417A">
        <w:rPr>
          <w:rFonts w:ascii="Arial" w:hAnsi="Arial" w:cs="Arial"/>
        </w:rPr>
        <w:t> </w:t>
      </w:r>
    </w:p>
    <w:p w14:paraId="6CFDFD95" w14:textId="77777777" w:rsidR="00EB37AC" w:rsidRPr="00460A3B" w:rsidRDefault="00EB37AC" w:rsidP="00EB37AC">
      <w:pPr>
        <w:pStyle w:val="ListParagraph"/>
        <w:spacing w:after="0" w:line="240" w:lineRule="auto"/>
        <w:jc w:val="both"/>
        <w:rPr>
          <w:rFonts w:ascii="Arial" w:hAnsi="Arial" w:cs="Arial"/>
        </w:rPr>
      </w:pPr>
    </w:p>
    <w:p w14:paraId="66F62E32" w14:textId="77777777" w:rsidR="00EB37AC" w:rsidRPr="00460A3B" w:rsidRDefault="00EB37AC" w:rsidP="00EB37AC">
      <w:pPr>
        <w:jc w:val="both"/>
        <w:rPr>
          <w:rFonts w:ascii="Arial" w:hAnsi="Arial" w:cs="Arial"/>
        </w:rPr>
      </w:pPr>
      <w:r w:rsidRPr="00460A3B">
        <w:rPr>
          <w:rFonts w:ascii="Arial" w:hAnsi="Arial" w:cs="Arial"/>
          <w:b/>
        </w:rPr>
        <w:t>Content of Proposal:</w:t>
      </w:r>
    </w:p>
    <w:p w14:paraId="0D5711C1" w14:textId="77777777" w:rsidR="00EB37AC" w:rsidRPr="00460A3B" w:rsidRDefault="00EB37AC" w:rsidP="00EB37AC">
      <w:pPr>
        <w:jc w:val="both"/>
        <w:rPr>
          <w:rFonts w:ascii="Arial" w:hAnsi="Arial" w:cs="Arial"/>
        </w:rPr>
      </w:pPr>
      <w:r w:rsidRPr="00460A3B">
        <w:rPr>
          <w:rFonts w:ascii="Arial" w:hAnsi="Arial" w:cs="Arial"/>
        </w:rPr>
        <w:t>The proposal shall consist of five (5) sections. 1) The Cover Page-Technical, 2) The Technical Proposal, 3) The Cover Page-Cost, 4) the Cost/Business Proposal; and 5) The Attachments</w:t>
      </w:r>
    </w:p>
    <w:p w14:paraId="6050C791" w14:textId="77777777" w:rsidR="00EB37AC" w:rsidRPr="00460A3B" w:rsidRDefault="00EB37AC" w:rsidP="00EB37AC">
      <w:pPr>
        <w:pStyle w:val="ListParagraph"/>
        <w:numPr>
          <w:ilvl w:val="0"/>
          <w:numId w:val="9"/>
        </w:numPr>
        <w:ind w:left="720"/>
        <w:jc w:val="both"/>
        <w:rPr>
          <w:rFonts w:ascii="Arial" w:hAnsi="Arial" w:cs="Arial"/>
        </w:rPr>
      </w:pPr>
      <w:r w:rsidRPr="00460A3B">
        <w:rPr>
          <w:rFonts w:ascii="Arial" w:hAnsi="Arial" w:cs="Arial"/>
        </w:rPr>
        <w:t>The Cover Page-Technical:</w:t>
      </w:r>
    </w:p>
    <w:p w14:paraId="1604F732" w14:textId="77777777" w:rsidR="00EB37AC" w:rsidRPr="00460A3B" w:rsidRDefault="00EB37AC" w:rsidP="00EB37AC">
      <w:pPr>
        <w:spacing w:after="0" w:line="240" w:lineRule="auto"/>
        <w:jc w:val="both"/>
        <w:rPr>
          <w:rFonts w:ascii="Arial" w:hAnsi="Arial" w:cs="Arial"/>
        </w:rPr>
      </w:pPr>
      <w:r w:rsidRPr="00460A3B">
        <w:rPr>
          <w:rFonts w:ascii="Arial" w:hAnsi="Arial" w:cs="Arial"/>
        </w:rPr>
        <w:t xml:space="preserve">The cover page should be on the </w:t>
      </w:r>
      <w:proofErr w:type="spellStart"/>
      <w:r w:rsidRPr="00460A3B">
        <w:rPr>
          <w:rFonts w:ascii="Arial" w:hAnsi="Arial" w:cs="Arial"/>
        </w:rPr>
        <w:t>Offeror’s</w:t>
      </w:r>
      <w:proofErr w:type="spellEnd"/>
      <w:r w:rsidRPr="00460A3B">
        <w:rPr>
          <w:rFonts w:ascii="Arial" w:hAnsi="Arial" w:cs="Arial"/>
        </w:rPr>
        <w:t xml:space="preserve"> letterhead and MUST contain the following information: </w:t>
      </w:r>
    </w:p>
    <w:p w14:paraId="578BF3C2" w14:textId="77777777" w:rsidR="00EB37AC" w:rsidRPr="00460A3B" w:rsidRDefault="00EB37AC" w:rsidP="00EB37AC">
      <w:pPr>
        <w:spacing w:after="0" w:line="240" w:lineRule="auto"/>
        <w:ind w:left="1440"/>
        <w:jc w:val="both"/>
        <w:rPr>
          <w:rFonts w:ascii="Arial" w:hAnsi="Arial" w:cs="Arial"/>
        </w:rPr>
      </w:pPr>
    </w:p>
    <w:p w14:paraId="2F1334F7" w14:textId="77777777" w:rsidR="00EB37AC" w:rsidRPr="00460A3B" w:rsidRDefault="00EB37AC" w:rsidP="00EB37AC">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Solicitation Number</w:t>
      </w:r>
    </w:p>
    <w:p w14:paraId="0EE3B941" w14:textId="77777777" w:rsidR="00EB37AC" w:rsidRPr="00460A3B" w:rsidRDefault="00EB37AC" w:rsidP="00EB37AC">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Company’s Name:</w:t>
      </w:r>
    </w:p>
    <w:p w14:paraId="5146BE11" w14:textId="77777777" w:rsidR="00EB37AC" w:rsidRPr="00460A3B" w:rsidRDefault="00EB37AC" w:rsidP="00EB37AC">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Company’s Address</w:t>
      </w:r>
    </w:p>
    <w:p w14:paraId="21F668A5" w14:textId="77777777" w:rsidR="00EB37AC" w:rsidRPr="00460A3B" w:rsidRDefault="00EB37AC" w:rsidP="00EB37AC">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Name of Company’s authorized representative</w:t>
      </w:r>
    </w:p>
    <w:p w14:paraId="05194CF3" w14:textId="77777777" w:rsidR="00EB37AC" w:rsidRPr="00460A3B" w:rsidRDefault="00EB37AC" w:rsidP="00EB37AC">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Telephone No, Cellular Phone #, Email address</w:t>
      </w:r>
    </w:p>
    <w:p w14:paraId="36A9B2EF" w14:textId="77777777" w:rsidR="00EB37AC" w:rsidRPr="00460A3B" w:rsidRDefault="00EB37AC" w:rsidP="00EB37AC">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Validity of Proposal</w:t>
      </w:r>
    </w:p>
    <w:p w14:paraId="27425E8E" w14:textId="77777777" w:rsidR="00EB37AC" w:rsidRPr="00460A3B" w:rsidRDefault="00EB37AC" w:rsidP="00EB37AC">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Signature, Date and time</w:t>
      </w:r>
    </w:p>
    <w:p w14:paraId="38323E5C" w14:textId="77777777" w:rsidR="00EB37AC" w:rsidRPr="00460A3B" w:rsidRDefault="00EB37AC" w:rsidP="00EB37AC">
      <w:pPr>
        <w:spacing w:after="0" w:line="240" w:lineRule="auto"/>
        <w:jc w:val="both"/>
        <w:rPr>
          <w:rFonts w:ascii="Arial" w:hAnsi="Arial" w:cs="Arial"/>
        </w:rPr>
      </w:pPr>
    </w:p>
    <w:p w14:paraId="7A8F21EA" w14:textId="77777777" w:rsidR="00EB37AC" w:rsidRPr="00460A3B" w:rsidRDefault="00EB37AC" w:rsidP="00EB37AC">
      <w:pPr>
        <w:spacing w:after="0" w:line="240" w:lineRule="auto"/>
        <w:ind w:left="720"/>
        <w:jc w:val="both"/>
        <w:rPr>
          <w:rFonts w:ascii="Arial" w:hAnsi="Arial" w:cs="Arial"/>
        </w:rPr>
      </w:pPr>
      <w:r w:rsidRPr="00460A3B">
        <w:rPr>
          <w:rFonts w:ascii="Arial" w:hAnsi="Arial" w:cs="Arial"/>
        </w:rPr>
        <w:tab/>
      </w:r>
    </w:p>
    <w:p w14:paraId="60150DAF" w14:textId="77777777" w:rsidR="00EB37AC" w:rsidRPr="00460A3B" w:rsidRDefault="00EB37AC" w:rsidP="00EB37AC">
      <w:pPr>
        <w:pStyle w:val="ListParagraph"/>
        <w:numPr>
          <w:ilvl w:val="0"/>
          <w:numId w:val="9"/>
        </w:numPr>
        <w:ind w:left="720"/>
        <w:jc w:val="both"/>
        <w:rPr>
          <w:rFonts w:ascii="Arial" w:hAnsi="Arial" w:cs="Arial"/>
        </w:rPr>
      </w:pPr>
      <w:r w:rsidRPr="00460A3B">
        <w:rPr>
          <w:rFonts w:ascii="Arial" w:hAnsi="Arial" w:cs="Arial"/>
        </w:rPr>
        <w:t>Technical Proposal:</w:t>
      </w:r>
    </w:p>
    <w:p w14:paraId="22BAE032" w14:textId="77777777" w:rsidR="00EB37AC" w:rsidRPr="00460A3B" w:rsidRDefault="00EB37AC" w:rsidP="00EB37AC">
      <w:pPr>
        <w:tabs>
          <w:tab w:val="left" w:pos="709"/>
        </w:tabs>
        <w:spacing w:after="0" w:line="240" w:lineRule="auto"/>
        <w:jc w:val="both"/>
        <w:rPr>
          <w:rFonts w:ascii="Arial" w:hAnsi="Arial" w:cs="Arial"/>
        </w:rPr>
      </w:pPr>
      <w:r w:rsidRPr="00460A3B">
        <w:rPr>
          <w:rFonts w:ascii="Arial" w:hAnsi="Arial" w:cs="Arial"/>
        </w:rPr>
        <w:t xml:space="preserve">The technical proposal shall describe how the </w:t>
      </w:r>
      <w:proofErr w:type="spellStart"/>
      <w:r w:rsidRPr="00460A3B">
        <w:rPr>
          <w:rFonts w:ascii="Arial" w:hAnsi="Arial" w:cs="Arial"/>
        </w:rPr>
        <w:t>Offeror</w:t>
      </w:r>
      <w:proofErr w:type="spellEnd"/>
      <w:r w:rsidRPr="00460A3B">
        <w:rPr>
          <w:rFonts w:ascii="Arial" w:hAnsi="Arial" w:cs="Arial"/>
        </w:rPr>
        <w:t xml:space="preserve"> intends to carry out the statement of work. It will also address the </w:t>
      </w:r>
      <w:proofErr w:type="spellStart"/>
      <w:r w:rsidRPr="00460A3B">
        <w:rPr>
          <w:rFonts w:ascii="Arial" w:hAnsi="Arial" w:cs="Arial"/>
        </w:rPr>
        <w:t>Offeror’s</w:t>
      </w:r>
      <w:proofErr w:type="spellEnd"/>
      <w:r w:rsidRPr="00460A3B">
        <w:rPr>
          <w:rFonts w:ascii="Arial" w:hAnsi="Arial" w:cs="Arial"/>
        </w:rPr>
        <w:t xml:space="preserve"> corporate capabilities to carry out the work and the extent to which the </w:t>
      </w:r>
      <w:proofErr w:type="spellStart"/>
      <w:r w:rsidRPr="00460A3B">
        <w:rPr>
          <w:rFonts w:ascii="Arial" w:hAnsi="Arial" w:cs="Arial"/>
        </w:rPr>
        <w:t>Offeror</w:t>
      </w:r>
      <w:proofErr w:type="spellEnd"/>
      <w:r w:rsidRPr="00460A3B">
        <w:rPr>
          <w:rFonts w:ascii="Arial" w:hAnsi="Arial" w:cs="Arial"/>
        </w:rPr>
        <w:t xml:space="preserve"> has a demonstrated ability to provide the required services.</w:t>
      </w:r>
    </w:p>
    <w:p w14:paraId="7637AE09" w14:textId="77777777" w:rsidR="00EB37AC" w:rsidRPr="00460A3B" w:rsidRDefault="00EB37AC" w:rsidP="00EB37AC">
      <w:pPr>
        <w:tabs>
          <w:tab w:val="left" w:pos="709"/>
        </w:tabs>
        <w:spacing w:after="0" w:line="240" w:lineRule="auto"/>
        <w:jc w:val="both"/>
        <w:rPr>
          <w:rFonts w:ascii="Arial" w:hAnsi="Arial" w:cs="Arial"/>
        </w:rPr>
      </w:pPr>
    </w:p>
    <w:p w14:paraId="511C813C" w14:textId="77777777" w:rsidR="00EB37AC" w:rsidRPr="00460A3B" w:rsidRDefault="00EB37AC" w:rsidP="00EB37AC">
      <w:pPr>
        <w:jc w:val="both"/>
        <w:rPr>
          <w:rFonts w:ascii="Arial" w:hAnsi="Arial" w:cs="Arial"/>
        </w:rPr>
      </w:pPr>
      <w:r w:rsidRPr="00460A3B">
        <w:rPr>
          <w:rFonts w:ascii="Arial" w:hAnsi="Arial" w:cs="Arial"/>
        </w:rPr>
        <w:lastRenderedPageBreak/>
        <w:t xml:space="preserve">The </w:t>
      </w:r>
      <w:proofErr w:type="spellStart"/>
      <w:r w:rsidRPr="00460A3B">
        <w:rPr>
          <w:rFonts w:ascii="Arial" w:hAnsi="Arial" w:cs="Arial"/>
        </w:rPr>
        <w:t>Offeror</w:t>
      </w:r>
      <w:proofErr w:type="spellEnd"/>
      <w:r w:rsidRPr="00460A3B">
        <w:rPr>
          <w:rFonts w:ascii="Arial" w:hAnsi="Arial" w:cs="Arial"/>
        </w:rPr>
        <w:t xml:space="preserve"> will also include the resumes of all proposed personnel. The </w:t>
      </w:r>
      <w:proofErr w:type="spellStart"/>
      <w:r w:rsidRPr="00460A3B">
        <w:rPr>
          <w:rFonts w:ascii="Arial" w:hAnsi="Arial" w:cs="Arial"/>
        </w:rPr>
        <w:t>Offeror</w:t>
      </w:r>
      <w:proofErr w:type="spellEnd"/>
      <w:r w:rsidRPr="00460A3B">
        <w:rPr>
          <w:rFonts w:ascii="Arial" w:hAnsi="Arial" w:cs="Arial"/>
        </w:rPr>
        <w:t xml:space="preserve"> shall provide information about past performance implementing similar work globally, and most particularly, in </w:t>
      </w:r>
      <w:r>
        <w:rPr>
          <w:rFonts w:ascii="Arial" w:hAnsi="Arial" w:cs="Arial"/>
          <w:color w:val="FF0000"/>
        </w:rPr>
        <w:t>Sudan</w:t>
      </w:r>
      <w:r w:rsidRPr="00460A3B">
        <w:rPr>
          <w:rFonts w:ascii="Arial" w:hAnsi="Arial" w:cs="Arial"/>
        </w:rPr>
        <w:t xml:space="preserve"> within the last 3 years. Capacity to undertake the technical and administrative backstopping of all interventions described in the Scope of Work. </w:t>
      </w:r>
      <w:proofErr w:type="spellStart"/>
      <w:r w:rsidRPr="00460A3B">
        <w:rPr>
          <w:rFonts w:ascii="Arial" w:hAnsi="Arial" w:cs="Arial"/>
        </w:rPr>
        <w:t>Offeror</w:t>
      </w:r>
      <w:proofErr w:type="spellEnd"/>
      <w:r w:rsidRPr="00460A3B">
        <w:rPr>
          <w:rFonts w:ascii="Arial" w:hAnsi="Arial" w:cs="Arial"/>
        </w:rPr>
        <w:t xml:space="preserve"> should also provide detailed description of existing facilities in the </w:t>
      </w:r>
      <w:r>
        <w:rPr>
          <w:rFonts w:ascii="Arial" w:hAnsi="Arial" w:cs="Arial"/>
          <w:color w:val="FF0000"/>
        </w:rPr>
        <w:t>Sudan</w:t>
      </w:r>
      <w:r w:rsidRPr="00460A3B">
        <w:rPr>
          <w:rFonts w:ascii="Arial" w:hAnsi="Arial" w:cs="Arial"/>
          <w:color w:val="FF0000"/>
        </w:rPr>
        <w:t xml:space="preserve">. </w:t>
      </w:r>
    </w:p>
    <w:p w14:paraId="4D96BF46" w14:textId="77777777" w:rsidR="00EB37AC" w:rsidRPr="00460A3B" w:rsidRDefault="00EB37AC" w:rsidP="00EB37AC">
      <w:pPr>
        <w:jc w:val="both"/>
        <w:rPr>
          <w:rFonts w:ascii="Arial" w:hAnsi="Arial" w:cs="Arial"/>
        </w:rPr>
      </w:pPr>
      <w:r w:rsidRPr="00460A3B">
        <w:rPr>
          <w:rFonts w:ascii="Arial" w:hAnsi="Arial" w:cs="Arial"/>
        </w:rPr>
        <w:t xml:space="preserve">The technical proposal should be divided into three sections following the same order of the technical evaluation criteria mentioned in Attachment III. Failure to respond to any section will be the basis for disqualification of the </w:t>
      </w:r>
      <w:proofErr w:type="spellStart"/>
      <w:r w:rsidRPr="00460A3B">
        <w:rPr>
          <w:rFonts w:ascii="Arial" w:hAnsi="Arial" w:cs="Arial"/>
        </w:rPr>
        <w:t>Offeror</w:t>
      </w:r>
      <w:proofErr w:type="spellEnd"/>
      <w:r w:rsidRPr="00460A3B">
        <w:rPr>
          <w:rFonts w:ascii="Arial" w:hAnsi="Arial" w:cs="Arial"/>
        </w:rPr>
        <w:t xml:space="preserve"> from further consideration.</w:t>
      </w:r>
    </w:p>
    <w:p w14:paraId="2B34D086" w14:textId="77777777" w:rsidR="00EB37AC" w:rsidRPr="00460A3B" w:rsidRDefault="00EB37AC" w:rsidP="00EB37AC">
      <w:pPr>
        <w:pStyle w:val="ListParagraph"/>
        <w:numPr>
          <w:ilvl w:val="0"/>
          <w:numId w:val="9"/>
        </w:numPr>
        <w:ind w:left="720"/>
        <w:jc w:val="both"/>
        <w:rPr>
          <w:rFonts w:ascii="Arial" w:hAnsi="Arial" w:cs="Arial"/>
        </w:rPr>
      </w:pPr>
      <w:r w:rsidRPr="00460A3B">
        <w:rPr>
          <w:rFonts w:ascii="Arial" w:hAnsi="Arial" w:cs="Arial"/>
        </w:rPr>
        <w:t>The Cover Page - Cost/Business:</w:t>
      </w:r>
    </w:p>
    <w:p w14:paraId="24307455" w14:textId="77777777" w:rsidR="00EB37AC" w:rsidRPr="00460A3B" w:rsidRDefault="00EB37AC" w:rsidP="00EB37AC">
      <w:pPr>
        <w:rPr>
          <w:rFonts w:ascii="Arial" w:hAnsi="Arial" w:cs="Arial"/>
        </w:rPr>
      </w:pPr>
      <w:r w:rsidRPr="00460A3B">
        <w:rPr>
          <w:rFonts w:ascii="Arial" w:hAnsi="Arial" w:cs="Arial"/>
        </w:rPr>
        <w:t xml:space="preserve">The cover page should be on the </w:t>
      </w:r>
      <w:proofErr w:type="spellStart"/>
      <w:r w:rsidRPr="00460A3B">
        <w:rPr>
          <w:rFonts w:ascii="Arial" w:hAnsi="Arial" w:cs="Arial"/>
        </w:rPr>
        <w:t>Offeror’s</w:t>
      </w:r>
      <w:proofErr w:type="spellEnd"/>
      <w:r w:rsidRPr="00460A3B">
        <w:rPr>
          <w:rFonts w:ascii="Arial" w:hAnsi="Arial" w:cs="Arial"/>
        </w:rPr>
        <w:t xml:space="preserve"> letterhead and MUST contain the following information: </w:t>
      </w:r>
    </w:p>
    <w:p w14:paraId="71EB9793" w14:textId="77777777" w:rsidR="00EB37AC" w:rsidRPr="00460A3B" w:rsidRDefault="00EB37AC" w:rsidP="00EB37AC">
      <w:pPr>
        <w:spacing w:after="0" w:line="240" w:lineRule="auto"/>
        <w:ind w:left="720"/>
        <w:rPr>
          <w:rFonts w:ascii="Arial" w:hAnsi="Arial" w:cs="Arial"/>
        </w:rPr>
      </w:pPr>
      <w:r w:rsidRPr="00460A3B">
        <w:rPr>
          <w:rFonts w:ascii="Arial" w:hAnsi="Arial" w:cs="Arial"/>
        </w:rPr>
        <w:tab/>
        <w:t>•</w:t>
      </w:r>
      <w:r w:rsidRPr="00460A3B">
        <w:rPr>
          <w:rFonts w:ascii="Arial" w:hAnsi="Arial" w:cs="Arial"/>
        </w:rPr>
        <w:tab/>
        <w:t>Solicitation Number</w:t>
      </w:r>
    </w:p>
    <w:p w14:paraId="7622D32B" w14:textId="77777777" w:rsidR="00EB37AC" w:rsidRPr="00460A3B" w:rsidRDefault="00EB37AC" w:rsidP="00EB37AC">
      <w:pPr>
        <w:spacing w:after="0" w:line="240" w:lineRule="auto"/>
        <w:ind w:left="720"/>
        <w:rPr>
          <w:rFonts w:ascii="Arial" w:hAnsi="Arial" w:cs="Arial"/>
        </w:rPr>
      </w:pPr>
      <w:r w:rsidRPr="00460A3B">
        <w:rPr>
          <w:rFonts w:ascii="Arial" w:hAnsi="Arial" w:cs="Arial"/>
        </w:rPr>
        <w:tab/>
        <w:t>•</w:t>
      </w:r>
      <w:r w:rsidRPr="00460A3B">
        <w:rPr>
          <w:rFonts w:ascii="Arial" w:hAnsi="Arial" w:cs="Arial"/>
        </w:rPr>
        <w:tab/>
        <w:t>Company’s Name:</w:t>
      </w:r>
    </w:p>
    <w:p w14:paraId="310C00B3" w14:textId="77777777" w:rsidR="00EB37AC" w:rsidRPr="00460A3B" w:rsidRDefault="00EB37AC" w:rsidP="00EB37AC">
      <w:pPr>
        <w:spacing w:after="0" w:line="240" w:lineRule="auto"/>
        <w:ind w:left="720"/>
        <w:rPr>
          <w:rFonts w:ascii="Arial" w:hAnsi="Arial" w:cs="Arial"/>
        </w:rPr>
      </w:pPr>
      <w:r w:rsidRPr="00460A3B">
        <w:rPr>
          <w:rFonts w:ascii="Arial" w:hAnsi="Arial" w:cs="Arial"/>
        </w:rPr>
        <w:tab/>
        <w:t>•</w:t>
      </w:r>
      <w:r w:rsidRPr="00460A3B">
        <w:rPr>
          <w:rFonts w:ascii="Arial" w:hAnsi="Arial" w:cs="Arial"/>
        </w:rPr>
        <w:tab/>
        <w:t>Company’s Address</w:t>
      </w:r>
    </w:p>
    <w:p w14:paraId="3483920B" w14:textId="77777777" w:rsidR="00EB37AC" w:rsidRPr="00460A3B" w:rsidRDefault="00EB37AC" w:rsidP="00EB37AC">
      <w:pPr>
        <w:spacing w:after="0" w:line="240" w:lineRule="auto"/>
        <w:ind w:left="720"/>
        <w:rPr>
          <w:rFonts w:ascii="Arial" w:hAnsi="Arial" w:cs="Arial"/>
        </w:rPr>
      </w:pPr>
      <w:r w:rsidRPr="00460A3B">
        <w:rPr>
          <w:rFonts w:ascii="Arial" w:hAnsi="Arial" w:cs="Arial"/>
        </w:rPr>
        <w:tab/>
        <w:t>•</w:t>
      </w:r>
      <w:r w:rsidRPr="00460A3B">
        <w:rPr>
          <w:rFonts w:ascii="Arial" w:hAnsi="Arial" w:cs="Arial"/>
        </w:rPr>
        <w:tab/>
        <w:t>Name of Company’s authorized representative</w:t>
      </w:r>
    </w:p>
    <w:p w14:paraId="3686809F" w14:textId="77777777" w:rsidR="00EB37AC" w:rsidRPr="00460A3B" w:rsidRDefault="00EB37AC" w:rsidP="00EB37AC">
      <w:pPr>
        <w:spacing w:after="0" w:line="240" w:lineRule="auto"/>
        <w:ind w:left="720"/>
        <w:rPr>
          <w:rFonts w:ascii="Arial" w:hAnsi="Arial" w:cs="Arial"/>
        </w:rPr>
      </w:pPr>
      <w:r w:rsidRPr="00460A3B">
        <w:rPr>
          <w:rFonts w:ascii="Arial" w:hAnsi="Arial" w:cs="Arial"/>
        </w:rPr>
        <w:tab/>
        <w:t>•</w:t>
      </w:r>
      <w:r w:rsidRPr="00460A3B">
        <w:rPr>
          <w:rFonts w:ascii="Arial" w:hAnsi="Arial" w:cs="Arial"/>
        </w:rPr>
        <w:tab/>
        <w:t>Telephone No, Cellular Phone #, Email address</w:t>
      </w:r>
    </w:p>
    <w:p w14:paraId="61011852" w14:textId="77777777" w:rsidR="00EB37AC" w:rsidRPr="00460A3B" w:rsidRDefault="00EB37AC" w:rsidP="00EB37AC">
      <w:pPr>
        <w:spacing w:after="0" w:line="240" w:lineRule="auto"/>
        <w:ind w:left="720"/>
        <w:rPr>
          <w:rFonts w:ascii="Arial" w:hAnsi="Arial" w:cs="Arial"/>
        </w:rPr>
      </w:pPr>
      <w:r w:rsidRPr="00460A3B">
        <w:rPr>
          <w:rFonts w:ascii="Arial" w:hAnsi="Arial" w:cs="Arial"/>
        </w:rPr>
        <w:tab/>
        <w:t>•</w:t>
      </w:r>
      <w:r w:rsidRPr="00460A3B">
        <w:rPr>
          <w:rFonts w:ascii="Arial" w:hAnsi="Arial" w:cs="Arial"/>
        </w:rPr>
        <w:tab/>
        <w:t>Total Proposed Price</w:t>
      </w:r>
    </w:p>
    <w:p w14:paraId="020EE35A" w14:textId="77777777" w:rsidR="00EB37AC" w:rsidRPr="00460A3B" w:rsidRDefault="00EB37AC" w:rsidP="00EB37AC">
      <w:pPr>
        <w:spacing w:after="0" w:line="240" w:lineRule="auto"/>
        <w:ind w:left="720"/>
        <w:rPr>
          <w:rFonts w:ascii="Arial" w:hAnsi="Arial" w:cs="Arial"/>
        </w:rPr>
      </w:pPr>
      <w:r w:rsidRPr="00460A3B">
        <w:rPr>
          <w:rFonts w:ascii="Arial" w:hAnsi="Arial" w:cs="Arial"/>
        </w:rPr>
        <w:tab/>
        <w:t>•</w:t>
      </w:r>
      <w:r w:rsidRPr="00460A3B">
        <w:rPr>
          <w:rFonts w:ascii="Arial" w:hAnsi="Arial" w:cs="Arial"/>
        </w:rPr>
        <w:tab/>
        <w:t>Validity of Proposal</w:t>
      </w:r>
    </w:p>
    <w:p w14:paraId="103493D8" w14:textId="77777777" w:rsidR="00EB37AC" w:rsidRPr="00460A3B" w:rsidRDefault="00EB37AC" w:rsidP="00EB37AC">
      <w:pPr>
        <w:spacing w:after="0" w:line="240" w:lineRule="auto"/>
        <w:ind w:left="720"/>
        <w:rPr>
          <w:rFonts w:ascii="Arial" w:hAnsi="Arial" w:cs="Arial"/>
        </w:rPr>
      </w:pPr>
      <w:r w:rsidRPr="00460A3B">
        <w:rPr>
          <w:rFonts w:ascii="Arial" w:hAnsi="Arial" w:cs="Arial"/>
        </w:rPr>
        <w:tab/>
        <w:t>•</w:t>
      </w:r>
      <w:r w:rsidRPr="00460A3B">
        <w:rPr>
          <w:rFonts w:ascii="Arial" w:hAnsi="Arial" w:cs="Arial"/>
        </w:rPr>
        <w:tab/>
        <w:t xml:space="preserve">Acceptance of Tax Withholding Statement </w:t>
      </w:r>
    </w:p>
    <w:p w14:paraId="4C187606" w14:textId="77777777" w:rsidR="00EB37AC" w:rsidRPr="00460A3B" w:rsidRDefault="00EB37AC" w:rsidP="00EB37AC">
      <w:pPr>
        <w:pStyle w:val="ListParagraph"/>
        <w:numPr>
          <w:ilvl w:val="0"/>
          <w:numId w:val="14"/>
        </w:numPr>
        <w:spacing w:after="0" w:line="240" w:lineRule="auto"/>
        <w:rPr>
          <w:rFonts w:ascii="Arial" w:hAnsi="Arial" w:cs="Arial"/>
        </w:rPr>
      </w:pPr>
      <w:r w:rsidRPr="00460A3B">
        <w:rPr>
          <w:rFonts w:ascii="Arial" w:hAnsi="Arial" w:cs="Arial"/>
        </w:rPr>
        <w:t xml:space="preserve">      DUNS number (if available) and TIN </w:t>
      </w:r>
    </w:p>
    <w:p w14:paraId="6174A9A2" w14:textId="77777777" w:rsidR="00EB37AC" w:rsidRPr="00460A3B" w:rsidRDefault="00EB37AC" w:rsidP="00EB37AC">
      <w:pPr>
        <w:pStyle w:val="ListParagraph"/>
        <w:numPr>
          <w:ilvl w:val="0"/>
          <w:numId w:val="14"/>
        </w:numPr>
        <w:spacing w:after="0" w:line="240" w:lineRule="auto"/>
        <w:rPr>
          <w:rFonts w:ascii="Arial" w:hAnsi="Arial" w:cs="Arial"/>
        </w:rPr>
      </w:pPr>
      <w:r w:rsidRPr="00460A3B">
        <w:rPr>
          <w:rFonts w:ascii="Arial" w:hAnsi="Arial" w:cs="Arial"/>
        </w:rPr>
        <w:t xml:space="preserve">      Name and address of Government Audit Agency and name and   </w:t>
      </w:r>
    </w:p>
    <w:p w14:paraId="539C8371" w14:textId="77777777" w:rsidR="00EB37AC" w:rsidRPr="00460A3B" w:rsidRDefault="00EB37AC" w:rsidP="00EB37AC">
      <w:pPr>
        <w:pStyle w:val="ListParagraph"/>
        <w:spacing w:after="0" w:line="240" w:lineRule="auto"/>
        <w:ind w:left="1800"/>
        <w:rPr>
          <w:rFonts w:ascii="Arial" w:hAnsi="Arial" w:cs="Arial"/>
        </w:rPr>
      </w:pPr>
      <w:r w:rsidRPr="00460A3B">
        <w:rPr>
          <w:rFonts w:ascii="Arial" w:hAnsi="Arial" w:cs="Arial"/>
        </w:rPr>
        <w:t xml:space="preserve">      </w:t>
      </w:r>
      <w:proofErr w:type="gramStart"/>
      <w:r w:rsidRPr="00460A3B">
        <w:rPr>
          <w:rFonts w:ascii="Arial" w:hAnsi="Arial" w:cs="Arial"/>
        </w:rPr>
        <w:t>phone</w:t>
      </w:r>
      <w:proofErr w:type="gramEnd"/>
      <w:r w:rsidRPr="00460A3B">
        <w:rPr>
          <w:rFonts w:ascii="Arial" w:hAnsi="Arial" w:cs="Arial"/>
        </w:rPr>
        <w:t xml:space="preserve"> number of the auditor</w:t>
      </w:r>
    </w:p>
    <w:p w14:paraId="366B6CDA" w14:textId="77777777" w:rsidR="00EB37AC" w:rsidRPr="00460A3B" w:rsidRDefault="00EB37AC" w:rsidP="00EB37AC">
      <w:pPr>
        <w:spacing w:after="0" w:line="240" w:lineRule="auto"/>
        <w:ind w:left="2160" w:hanging="720"/>
        <w:rPr>
          <w:rFonts w:ascii="Arial" w:hAnsi="Arial" w:cs="Arial"/>
        </w:rPr>
      </w:pPr>
      <w:r w:rsidRPr="00460A3B">
        <w:rPr>
          <w:rFonts w:ascii="Arial" w:hAnsi="Arial" w:cs="Arial"/>
        </w:rPr>
        <w:t>•</w:t>
      </w:r>
      <w:r w:rsidRPr="00460A3B">
        <w:rPr>
          <w:rFonts w:ascii="Arial" w:hAnsi="Arial" w:cs="Arial"/>
        </w:rPr>
        <w:tab/>
        <w:t>A valid business license or Registration Certificate</w:t>
      </w:r>
    </w:p>
    <w:p w14:paraId="523BC920" w14:textId="77777777" w:rsidR="00EB37AC" w:rsidRPr="00460A3B" w:rsidRDefault="00EB37AC" w:rsidP="00EB37AC">
      <w:pPr>
        <w:pStyle w:val="ListParagraph"/>
        <w:numPr>
          <w:ilvl w:val="0"/>
          <w:numId w:val="10"/>
        </w:numPr>
        <w:spacing w:after="0" w:line="240" w:lineRule="auto"/>
        <w:ind w:left="2160" w:hanging="720"/>
        <w:rPr>
          <w:rFonts w:ascii="Arial" w:hAnsi="Arial" w:cs="Arial"/>
        </w:rPr>
      </w:pPr>
      <w:r w:rsidRPr="00460A3B">
        <w:rPr>
          <w:rFonts w:ascii="Arial" w:hAnsi="Arial" w:cs="Arial"/>
        </w:rPr>
        <w:t>Signature, Date and time</w:t>
      </w:r>
    </w:p>
    <w:p w14:paraId="5A9FB9F9" w14:textId="77777777" w:rsidR="00EB37AC" w:rsidRPr="00460A3B" w:rsidRDefault="00EB37AC" w:rsidP="00EB37AC">
      <w:pPr>
        <w:spacing w:after="0" w:line="240" w:lineRule="auto"/>
        <w:rPr>
          <w:rFonts w:ascii="Arial" w:hAnsi="Arial" w:cs="Arial"/>
        </w:rPr>
      </w:pPr>
    </w:p>
    <w:p w14:paraId="3CAE6E22" w14:textId="77777777" w:rsidR="00EB37AC" w:rsidRPr="00460A3B" w:rsidRDefault="00EB37AC" w:rsidP="00EB37AC">
      <w:pPr>
        <w:pStyle w:val="ListParagraph"/>
        <w:numPr>
          <w:ilvl w:val="0"/>
          <w:numId w:val="9"/>
        </w:numPr>
        <w:ind w:left="720"/>
        <w:jc w:val="both"/>
        <w:rPr>
          <w:rFonts w:ascii="Arial" w:hAnsi="Arial" w:cs="Arial"/>
        </w:rPr>
      </w:pPr>
      <w:r w:rsidRPr="00460A3B">
        <w:rPr>
          <w:rFonts w:ascii="Arial" w:hAnsi="Arial" w:cs="Arial"/>
        </w:rPr>
        <w:t>The Cost/Business Proposal:</w:t>
      </w:r>
    </w:p>
    <w:p w14:paraId="0AC3DEAE" w14:textId="01F60396" w:rsidR="00EB37AC" w:rsidRPr="00460A3B" w:rsidRDefault="00EB37AC" w:rsidP="00EB37AC">
      <w:pPr>
        <w:spacing w:after="0" w:line="240" w:lineRule="auto"/>
        <w:jc w:val="both"/>
        <w:rPr>
          <w:rFonts w:ascii="Arial" w:hAnsi="Arial" w:cs="Arial"/>
        </w:rPr>
      </w:pPr>
      <w:r w:rsidRPr="00460A3B">
        <w:rPr>
          <w:rFonts w:ascii="Arial" w:hAnsi="Arial" w:cs="Arial"/>
        </w:rPr>
        <w:t>As stated earlier, the cost proposal shall be submitted separately from the technical proposal. The budget will present the cost for performing the work specified in this solicitation.</w:t>
      </w:r>
      <w:r w:rsidRPr="00460A3B">
        <w:rPr>
          <w:rFonts w:ascii="Arial" w:hAnsi="Arial" w:cs="Arial"/>
          <w:b/>
        </w:rPr>
        <w:t xml:space="preserve"> </w:t>
      </w:r>
      <w:r w:rsidRPr="00460A3B">
        <w:rPr>
          <w:rFonts w:ascii="Arial" w:hAnsi="Arial" w:cs="Arial"/>
          <w:bCs/>
        </w:rPr>
        <w:t xml:space="preserve">A template is provided for the pricing as </w:t>
      </w:r>
      <w:r w:rsidR="00D15AF9">
        <w:rPr>
          <w:rFonts w:ascii="Arial" w:hAnsi="Arial" w:cs="Arial"/>
          <w:bCs/>
        </w:rPr>
        <w:t>part of Attachment 1 (see: BOQ for two classrooms and veranda under “SOW”)</w:t>
      </w:r>
      <w:r w:rsidRPr="00460A3B">
        <w:rPr>
          <w:rFonts w:ascii="Arial" w:hAnsi="Arial" w:cs="Arial"/>
          <w:bCs/>
        </w:rPr>
        <w:t>. At a minimum, the cost proposal will</w:t>
      </w:r>
      <w:r w:rsidRPr="00460A3B">
        <w:rPr>
          <w:rFonts w:ascii="Arial" w:hAnsi="Arial" w:cs="Arial"/>
        </w:rPr>
        <w:t xml:space="preserve"> include the following information:</w:t>
      </w:r>
    </w:p>
    <w:p w14:paraId="174261E6" w14:textId="77777777" w:rsidR="00EB37AC" w:rsidRPr="00460A3B" w:rsidRDefault="00EB37AC" w:rsidP="00EB37AC">
      <w:pPr>
        <w:pStyle w:val="ListParagraph"/>
        <w:numPr>
          <w:ilvl w:val="0"/>
          <w:numId w:val="10"/>
        </w:numPr>
        <w:spacing w:after="0" w:line="240" w:lineRule="auto"/>
        <w:ind w:left="2160" w:hanging="720"/>
        <w:rPr>
          <w:rFonts w:ascii="Arial" w:hAnsi="Arial" w:cs="Arial"/>
        </w:rPr>
      </w:pPr>
      <w:r w:rsidRPr="00460A3B">
        <w:rPr>
          <w:rFonts w:ascii="Arial" w:hAnsi="Arial" w:cs="Arial"/>
        </w:rPr>
        <w:t xml:space="preserve">A detailed cost break-down of the proposed budget to the maximum extent practical using the template provided. </w:t>
      </w:r>
    </w:p>
    <w:p w14:paraId="68B2803B" w14:textId="77777777" w:rsidR="00EB37AC" w:rsidRPr="00460A3B" w:rsidRDefault="00EB37AC" w:rsidP="00EB37AC">
      <w:pPr>
        <w:pStyle w:val="ListParagraph"/>
        <w:numPr>
          <w:ilvl w:val="0"/>
          <w:numId w:val="10"/>
        </w:numPr>
        <w:spacing w:after="0" w:line="240" w:lineRule="auto"/>
        <w:ind w:left="2160" w:hanging="720"/>
        <w:rPr>
          <w:rFonts w:ascii="Arial" w:hAnsi="Arial" w:cs="Arial"/>
        </w:rPr>
      </w:pPr>
      <w:r w:rsidRPr="00460A3B">
        <w:rPr>
          <w:rFonts w:ascii="Arial" w:hAnsi="Arial" w:cs="Arial"/>
        </w:rPr>
        <w:t>A detailed and comprehensive budget narrative explaining the basis for the cost estimates.</w:t>
      </w:r>
    </w:p>
    <w:p w14:paraId="22EE42CF" w14:textId="77777777" w:rsidR="00EB37AC" w:rsidRPr="00460A3B" w:rsidRDefault="00EB37AC" w:rsidP="00EB37AC">
      <w:pPr>
        <w:pStyle w:val="ListParagraph"/>
        <w:numPr>
          <w:ilvl w:val="0"/>
          <w:numId w:val="10"/>
        </w:numPr>
        <w:spacing w:after="0" w:line="240" w:lineRule="auto"/>
        <w:ind w:left="2160" w:hanging="720"/>
        <w:rPr>
          <w:rFonts w:ascii="Arial" w:hAnsi="Arial" w:cs="Arial"/>
        </w:rPr>
      </w:pPr>
      <w:r w:rsidRPr="00460A3B">
        <w:rPr>
          <w:rFonts w:ascii="Arial" w:hAnsi="Arial" w:cs="Arial"/>
        </w:rPr>
        <w:t xml:space="preserve">Contractor Employee Biographical Data sheet (USAID 1420-17) for each individual presented in the proposal. The Form has to be duly signed by the individual and the </w:t>
      </w:r>
      <w:proofErr w:type="spellStart"/>
      <w:r w:rsidRPr="00460A3B">
        <w:rPr>
          <w:rFonts w:ascii="Arial" w:hAnsi="Arial" w:cs="Arial"/>
        </w:rPr>
        <w:t>Offeror</w:t>
      </w:r>
      <w:proofErr w:type="spellEnd"/>
      <w:r w:rsidRPr="00460A3B">
        <w:rPr>
          <w:rFonts w:ascii="Arial" w:hAnsi="Arial" w:cs="Arial"/>
        </w:rPr>
        <w:t>.  See Annex 2 for the form AID 1420-17.</w:t>
      </w:r>
    </w:p>
    <w:p w14:paraId="2985BDD7" w14:textId="77777777" w:rsidR="00EB37AC" w:rsidRPr="00460A3B" w:rsidRDefault="00EB37AC" w:rsidP="00EB37AC">
      <w:pPr>
        <w:pStyle w:val="ListParagraph"/>
        <w:numPr>
          <w:ilvl w:val="0"/>
          <w:numId w:val="10"/>
        </w:numPr>
        <w:spacing w:after="0" w:line="240" w:lineRule="auto"/>
        <w:jc w:val="both"/>
        <w:rPr>
          <w:rFonts w:ascii="Arial" w:hAnsi="Arial" w:cs="Arial"/>
        </w:rPr>
      </w:pPr>
      <w:r w:rsidRPr="00460A3B">
        <w:rPr>
          <w:rFonts w:ascii="Arial" w:hAnsi="Arial" w:cs="Arial"/>
        </w:rPr>
        <w:t xml:space="preserve">Negotiated Indirect Rate Agreement (NICRA) or other documentation from its </w:t>
      </w:r>
      <w:proofErr w:type="gramStart"/>
      <w:r w:rsidRPr="00460A3B">
        <w:rPr>
          <w:rFonts w:ascii="Arial" w:hAnsi="Arial" w:cs="Arial"/>
        </w:rPr>
        <w:t>cognizant</w:t>
      </w:r>
      <w:proofErr w:type="gramEnd"/>
      <w:r w:rsidRPr="00460A3B">
        <w:rPr>
          <w:rFonts w:ascii="Arial" w:hAnsi="Arial" w:cs="Arial"/>
        </w:rPr>
        <w:t xml:space="preserve"> audit agency, if any, stating the most recent provisional indirect cost rates.  </w:t>
      </w:r>
    </w:p>
    <w:p w14:paraId="0AD0B541" w14:textId="77777777" w:rsidR="00EB37AC" w:rsidRPr="00460A3B" w:rsidRDefault="00EB37AC" w:rsidP="00EB37AC">
      <w:pPr>
        <w:pStyle w:val="ListParagraph"/>
        <w:numPr>
          <w:ilvl w:val="0"/>
          <w:numId w:val="10"/>
        </w:numPr>
        <w:spacing w:after="0" w:line="240" w:lineRule="auto"/>
        <w:jc w:val="both"/>
        <w:rPr>
          <w:rFonts w:ascii="Arial" w:hAnsi="Arial" w:cs="Arial"/>
        </w:rPr>
      </w:pPr>
      <w:r w:rsidRPr="00460A3B">
        <w:rPr>
          <w:rFonts w:ascii="Arial" w:hAnsi="Arial" w:cs="Arial"/>
        </w:rPr>
        <w:t xml:space="preserve">If </w:t>
      </w:r>
      <w:proofErr w:type="spellStart"/>
      <w:r w:rsidRPr="00460A3B">
        <w:rPr>
          <w:rFonts w:ascii="Arial" w:hAnsi="Arial" w:cs="Arial"/>
        </w:rPr>
        <w:t>Offeror</w:t>
      </w:r>
      <w:proofErr w:type="spellEnd"/>
      <w:r w:rsidRPr="00460A3B">
        <w:rPr>
          <w:rFonts w:ascii="Arial" w:hAnsi="Arial" w:cs="Arial"/>
        </w:rPr>
        <w:t xml:space="preserve"> does not have a cognizant audit agency, the </w:t>
      </w:r>
      <w:proofErr w:type="spellStart"/>
      <w:r w:rsidRPr="00460A3B">
        <w:rPr>
          <w:rFonts w:ascii="Arial" w:hAnsi="Arial" w:cs="Arial"/>
        </w:rPr>
        <w:t>Offeror</w:t>
      </w:r>
      <w:proofErr w:type="spellEnd"/>
      <w:r w:rsidRPr="00460A3B">
        <w:rPr>
          <w:rFonts w:ascii="Arial" w:hAnsi="Arial" w:cs="Arial"/>
        </w:rPr>
        <w:t xml:space="preserve"> must provide audited balance sheets and profit &amp; loss statements for the last two complete years and current year-to-date; and</w:t>
      </w:r>
    </w:p>
    <w:p w14:paraId="0FB8FEF7" w14:textId="49311468" w:rsidR="00EB37AC" w:rsidRPr="0021133B" w:rsidRDefault="00EB37AC" w:rsidP="0021133B">
      <w:pPr>
        <w:pStyle w:val="ListParagraph"/>
        <w:numPr>
          <w:ilvl w:val="0"/>
          <w:numId w:val="10"/>
        </w:numPr>
        <w:spacing w:after="0" w:line="240" w:lineRule="auto"/>
        <w:jc w:val="both"/>
        <w:rPr>
          <w:rFonts w:ascii="Arial" w:hAnsi="Arial" w:cs="Arial"/>
        </w:rPr>
      </w:pPr>
      <w:r w:rsidRPr="00460A3B">
        <w:rPr>
          <w:rFonts w:ascii="Arial" w:hAnsi="Arial" w:cs="Arial"/>
        </w:rPr>
        <w:t>The most recent two fiscal year pool and base cost compositions along with derived rates, the bases of allocation of these rates and an independent certified audit by a certified</w:t>
      </w:r>
      <w:r w:rsidR="0021133B">
        <w:rPr>
          <w:rFonts w:ascii="Arial" w:hAnsi="Arial" w:cs="Arial"/>
        </w:rPr>
        <w:t xml:space="preserve"> accounting firm of these rates.</w:t>
      </w:r>
    </w:p>
    <w:p w14:paraId="4719FCC2" w14:textId="77777777" w:rsidR="00EB37AC" w:rsidRDefault="00EB37AC" w:rsidP="00D72AFB">
      <w:pPr>
        <w:jc w:val="center"/>
        <w:rPr>
          <w:rFonts w:ascii="Arial" w:hAnsi="Arial" w:cs="Arial"/>
          <w:b/>
        </w:rPr>
      </w:pPr>
    </w:p>
    <w:p w14:paraId="3B798C05" w14:textId="0EBC7F95" w:rsidR="00E12465" w:rsidRDefault="00E12465">
      <w:pPr>
        <w:rPr>
          <w:rFonts w:ascii="Arial" w:hAnsi="Arial" w:cs="Arial"/>
          <w:b/>
        </w:rPr>
      </w:pPr>
      <w:r>
        <w:rPr>
          <w:rFonts w:ascii="Arial" w:hAnsi="Arial" w:cs="Arial"/>
          <w:b/>
        </w:rPr>
        <w:br w:type="page"/>
      </w:r>
    </w:p>
    <w:p w14:paraId="64DD4819" w14:textId="77777777" w:rsidR="005D5AEC" w:rsidRPr="00460A3B" w:rsidRDefault="006B1990" w:rsidP="00D72AFB">
      <w:pPr>
        <w:jc w:val="center"/>
        <w:rPr>
          <w:rFonts w:ascii="Arial" w:hAnsi="Arial" w:cs="Arial"/>
          <w:b/>
        </w:rPr>
      </w:pPr>
      <w:r w:rsidRPr="00460A3B">
        <w:rPr>
          <w:rFonts w:ascii="Arial" w:hAnsi="Arial" w:cs="Arial"/>
          <w:b/>
        </w:rPr>
        <w:lastRenderedPageBreak/>
        <w:t>ATTACHMENT III</w:t>
      </w:r>
    </w:p>
    <w:p w14:paraId="33C034F4" w14:textId="01001242" w:rsidR="005D5AEC" w:rsidRPr="0021133B" w:rsidRDefault="0021133B" w:rsidP="0021133B">
      <w:pPr>
        <w:jc w:val="center"/>
        <w:rPr>
          <w:rFonts w:ascii="Arial" w:hAnsi="Arial" w:cs="Arial"/>
          <w:b/>
        </w:rPr>
      </w:pPr>
      <w:r>
        <w:rPr>
          <w:rFonts w:ascii="Arial" w:hAnsi="Arial" w:cs="Arial"/>
          <w:b/>
        </w:rPr>
        <w:t>EVALUATION CRITERIA</w:t>
      </w:r>
    </w:p>
    <w:p w14:paraId="6FBC38BF" w14:textId="77777777" w:rsidR="006B1990" w:rsidRPr="00460A3B" w:rsidRDefault="006B1990" w:rsidP="006B1990">
      <w:pPr>
        <w:jc w:val="both"/>
        <w:rPr>
          <w:rFonts w:ascii="Arial" w:hAnsi="Arial" w:cs="Arial"/>
        </w:rPr>
      </w:pPr>
      <w:r w:rsidRPr="00460A3B">
        <w:rPr>
          <w:rFonts w:ascii="Arial" w:hAnsi="Arial" w:cs="Arial"/>
          <w:b/>
        </w:rPr>
        <w:t>TECHNICAL PROPOSAL EVALUATION</w:t>
      </w:r>
    </w:p>
    <w:p w14:paraId="22D9FBDD" w14:textId="0C95B544" w:rsidR="006B1990" w:rsidRPr="00460A3B" w:rsidRDefault="006B1990" w:rsidP="003D5D27">
      <w:pPr>
        <w:spacing w:after="0" w:line="240" w:lineRule="auto"/>
        <w:ind w:left="86"/>
        <w:jc w:val="both"/>
        <w:rPr>
          <w:rFonts w:ascii="Arial" w:hAnsi="Arial" w:cs="Arial"/>
        </w:rPr>
      </w:pPr>
      <w:r w:rsidRPr="00460A3B">
        <w:rPr>
          <w:rFonts w:ascii="Arial" w:hAnsi="Arial" w:cs="Arial"/>
        </w:rPr>
        <w:t xml:space="preserve">Proposals will be evaluated according to the criteria stated herein. The relative importance of each individual criterion is indicated by the number of points assigned thereto. A total of 100 points </w:t>
      </w:r>
      <w:r w:rsidR="00705FFE" w:rsidRPr="00460A3B">
        <w:rPr>
          <w:rFonts w:ascii="Arial" w:hAnsi="Arial" w:cs="Arial"/>
        </w:rPr>
        <w:t>is</w:t>
      </w:r>
      <w:r w:rsidRPr="00460A3B">
        <w:rPr>
          <w:rFonts w:ascii="Arial" w:hAnsi="Arial" w:cs="Arial"/>
        </w:rPr>
        <w:t xml:space="preserve"> the maximum possible </w:t>
      </w:r>
      <w:r w:rsidR="00BB2618" w:rsidRPr="00460A3B">
        <w:rPr>
          <w:rFonts w:ascii="Arial" w:hAnsi="Arial" w:cs="Arial"/>
        </w:rPr>
        <w:t xml:space="preserve">technical </w:t>
      </w:r>
      <w:r w:rsidRPr="00460A3B">
        <w:rPr>
          <w:rFonts w:ascii="Arial" w:hAnsi="Arial" w:cs="Arial"/>
        </w:rPr>
        <w:t>score for each proposal. The evaluation criteria serves to: (a) identify the</w:t>
      </w:r>
      <w:r w:rsidR="001442CB" w:rsidRPr="00460A3B">
        <w:rPr>
          <w:rFonts w:ascii="Arial" w:hAnsi="Arial" w:cs="Arial"/>
        </w:rPr>
        <w:t xml:space="preserve"> significant factors which the </w:t>
      </w:r>
      <w:proofErr w:type="spellStart"/>
      <w:r w:rsidR="001442CB" w:rsidRPr="00460A3B">
        <w:rPr>
          <w:rFonts w:ascii="Arial" w:hAnsi="Arial" w:cs="Arial"/>
        </w:rPr>
        <w:t>O</w:t>
      </w:r>
      <w:r w:rsidRPr="00460A3B">
        <w:rPr>
          <w:rFonts w:ascii="Arial" w:hAnsi="Arial" w:cs="Arial"/>
        </w:rPr>
        <w:t>fferor</w:t>
      </w:r>
      <w:proofErr w:type="spellEnd"/>
      <w:r w:rsidRPr="00460A3B">
        <w:rPr>
          <w:rFonts w:ascii="Arial" w:hAnsi="Arial" w:cs="Arial"/>
        </w:rPr>
        <w:t xml:space="preserve"> should address in their proposal under each section and (b) set the standard against which all proposals will be evaluated. </w:t>
      </w:r>
    </w:p>
    <w:p w14:paraId="2173DE4A" w14:textId="77777777" w:rsidR="003D5D27" w:rsidRPr="00460A3B" w:rsidRDefault="003D5D27" w:rsidP="006B1990">
      <w:pPr>
        <w:jc w:val="both"/>
        <w:rPr>
          <w:rFonts w:ascii="Arial" w:hAnsi="Arial" w:cs="Arial"/>
          <w:b/>
        </w:rPr>
      </w:pPr>
    </w:p>
    <w:p w14:paraId="1FA00628" w14:textId="437A5EF8" w:rsidR="006B1990" w:rsidRPr="00460A3B" w:rsidRDefault="006B1990" w:rsidP="006B1990">
      <w:pPr>
        <w:jc w:val="both"/>
        <w:rPr>
          <w:rFonts w:ascii="Arial" w:hAnsi="Arial" w:cs="Arial"/>
        </w:rPr>
      </w:pPr>
      <w:r w:rsidRPr="00460A3B">
        <w:rPr>
          <w:rFonts w:ascii="Arial" w:hAnsi="Arial" w:cs="Arial"/>
          <w:b/>
        </w:rPr>
        <w:t>Technical Approach (</w:t>
      </w:r>
      <w:r w:rsidR="00072A71" w:rsidRPr="00750B50">
        <w:rPr>
          <w:rFonts w:ascii="Arial" w:hAnsi="Arial" w:cs="Arial"/>
          <w:b/>
        </w:rPr>
        <w:t>2</w:t>
      </w:r>
      <w:r w:rsidR="00937B33" w:rsidRPr="00750B50">
        <w:rPr>
          <w:rFonts w:ascii="Arial" w:hAnsi="Arial" w:cs="Arial"/>
          <w:b/>
        </w:rPr>
        <w:t>0</w:t>
      </w:r>
      <w:r w:rsidRPr="00D15AF9">
        <w:rPr>
          <w:rFonts w:ascii="Arial" w:hAnsi="Arial" w:cs="Arial"/>
          <w:b/>
        </w:rPr>
        <w:t xml:space="preserve"> </w:t>
      </w:r>
      <w:r w:rsidRPr="00460A3B">
        <w:rPr>
          <w:rFonts w:ascii="Arial" w:hAnsi="Arial" w:cs="Arial"/>
          <w:b/>
        </w:rPr>
        <w:t>Points):</w:t>
      </w:r>
    </w:p>
    <w:p w14:paraId="59190133" w14:textId="68046CCC" w:rsidR="006B1990" w:rsidRPr="00460A3B" w:rsidRDefault="00E12465" w:rsidP="006B1990">
      <w:pPr>
        <w:ind w:left="90"/>
        <w:jc w:val="both"/>
        <w:rPr>
          <w:rFonts w:ascii="Arial" w:hAnsi="Arial" w:cs="Arial"/>
        </w:rPr>
      </w:pPr>
      <w:r>
        <w:rPr>
          <w:rFonts w:ascii="Arial" w:hAnsi="Arial" w:cs="Arial"/>
        </w:rPr>
        <w:t xml:space="preserve">Methodology and work schedule. </w:t>
      </w:r>
      <w:proofErr w:type="spellStart"/>
      <w:r>
        <w:rPr>
          <w:rFonts w:ascii="Arial" w:hAnsi="Arial" w:cs="Arial"/>
        </w:rPr>
        <w:t>Offerors</w:t>
      </w:r>
      <w:proofErr w:type="spellEnd"/>
      <w:r>
        <w:rPr>
          <w:rFonts w:ascii="Arial" w:hAnsi="Arial" w:cs="Arial"/>
        </w:rPr>
        <w:t xml:space="preserve"> should prepare a works schedule in which they shall describe a detailed breakdown of activities that will allow TEPS to monitor weekly progress. </w:t>
      </w:r>
      <w:r w:rsidR="006B1990" w:rsidRPr="00460A3B">
        <w:rPr>
          <w:rFonts w:ascii="Arial" w:hAnsi="Arial" w:cs="Arial"/>
        </w:rPr>
        <w:t xml:space="preserve">The </w:t>
      </w:r>
      <w:proofErr w:type="spellStart"/>
      <w:r>
        <w:rPr>
          <w:rFonts w:ascii="Arial" w:hAnsi="Arial" w:cs="Arial"/>
        </w:rPr>
        <w:t>Offerors</w:t>
      </w:r>
      <w:proofErr w:type="spellEnd"/>
      <w:r>
        <w:rPr>
          <w:rFonts w:ascii="Arial" w:hAnsi="Arial" w:cs="Arial"/>
        </w:rPr>
        <w:t xml:space="preserve"> must</w:t>
      </w:r>
      <w:r w:rsidRPr="00460A3B">
        <w:rPr>
          <w:rFonts w:ascii="Arial" w:hAnsi="Arial" w:cs="Arial"/>
        </w:rPr>
        <w:t xml:space="preserve"> </w:t>
      </w:r>
      <w:r w:rsidR="006B1990" w:rsidRPr="00460A3B">
        <w:rPr>
          <w:rFonts w:ascii="Arial" w:hAnsi="Arial" w:cs="Arial"/>
        </w:rPr>
        <w:t xml:space="preserve">demonstrate a full understanding of the work that needs to be performed under the SOW, as well as a clear, straightforward approach to achieving the activity objective. </w:t>
      </w:r>
    </w:p>
    <w:p w14:paraId="2F4FE51C" w14:textId="1BD1EA3F" w:rsidR="006B1990" w:rsidRPr="00460A3B" w:rsidRDefault="006B1990" w:rsidP="006B1990">
      <w:pPr>
        <w:jc w:val="both"/>
        <w:rPr>
          <w:rFonts w:ascii="Arial" w:hAnsi="Arial" w:cs="Arial"/>
        </w:rPr>
      </w:pPr>
      <w:r w:rsidRPr="00460A3B">
        <w:rPr>
          <w:rFonts w:ascii="Arial" w:hAnsi="Arial" w:cs="Arial"/>
          <w:b/>
        </w:rPr>
        <w:t>Capabilities and Experience (</w:t>
      </w:r>
      <w:r w:rsidR="00072A71" w:rsidRPr="00750B50">
        <w:rPr>
          <w:rFonts w:ascii="Arial" w:hAnsi="Arial" w:cs="Arial"/>
          <w:b/>
        </w:rPr>
        <w:t>4</w:t>
      </w:r>
      <w:r w:rsidR="007E29E0" w:rsidRPr="00750B50">
        <w:rPr>
          <w:rFonts w:ascii="Arial" w:hAnsi="Arial" w:cs="Arial"/>
          <w:b/>
        </w:rPr>
        <w:t>0</w:t>
      </w:r>
      <w:r w:rsidR="00937B33" w:rsidRPr="00750B50">
        <w:rPr>
          <w:rFonts w:ascii="Arial" w:hAnsi="Arial" w:cs="Arial"/>
          <w:b/>
        </w:rPr>
        <w:t xml:space="preserve"> </w:t>
      </w:r>
      <w:r w:rsidRPr="00460A3B">
        <w:rPr>
          <w:rFonts w:ascii="Arial" w:hAnsi="Arial" w:cs="Arial"/>
          <w:b/>
        </w:rPr>
        <w:t xml:space="preserve">Points): </w:t>
      </w:r>
    </w:p>
    <w:p w14:paraId="27152602" w14:textId="617B5C1B" w:rsidR="006B1990" w:rsidRPr="00460A3B" w:rsidRDefault="00937B33" w:rsidP="006B1990">
      <w:pPr>
        <w:ind w:left="90"/>
        <w:jc w:val="both"/>
        <w:rPr>
          <w:rFonts w:ascii="Arial" w:hAnsi="Arial" w:cs="Arial"/>
        </w:rPr>
      </w:pPr>
      <w:r>
        <w:rPr>
          <w:rFonts w:ascii="Arial" w:hAnsi="Arial" w:cs="Arial"/>
        </w:rPr>
        <w:t xml:space="preserve">Registration of the company in </w:t>
      </w:r>
      <w:r w:rsidR="007E29E0">
        <w:rPr>
          <w:rFonts w:ascii="Arial" w:hAnsi="Arial" w:cs="Arial"/>
        </w:rPr>
        <w:t>Sudan</w:t>
      </w:r>
      <w:r>
        <w:rPr>
          <w:rFonts w:ascii="Arial" w:hAnsi="Arial" w:cs="Arial"/>
        </w:rPr>
        <w:t xml:space="preserve"> should be for more than 7 years</w:t>
      </w:r>
      <w:r w:rsidR="006B1990" w:rsidRPr="00460A3B">
        <w:rPr>
          <w:rFonts w:ascii="Arial" w:hAnsi="Arial" w:cs="Arial"/>
        </w:rPr>
        <w:t>. (</w:t>
      </w:r>
      <w:r w:rsidRPr="00750B50">
        <w:rPr>
          <w:rFonts w:ascii="Arial" w:hAnsi="Arial" w:cs="Arial"/>
        </w:rPr>
        <w:t>20</w:t>
      </w:r>
      <w:r w:rsidR="006B1990" w:rsidRPr="00D15AF9">
        <w:rPr>
          <w:rFonts w:ascii="Arial" w:hAnsi="Arial" w:cs="Arial"/>
        </w:rPr>
        <w:t xml:space="preserve"> </w:t>
      </w:r>
      <w:r w:rsidR="006B1990" w:rsidRPr="00460A3B">
        <w:rPr>
          <w:rFonts w:ascii="Arial" w:hAnsi="Arial" w:cs="Arial"/>
        </w:rPr>
        <w:t xml:space="preserve">points) </w:t>
      </w:r>
    </w:p>
    <w:p w14:paraId="715FF576" w14:textId="186D0FC4" w:rsidR="006B1990" w:rsidRPr="00D15AF9" w:rsidRDefault="006B1990" w:rsidP="006B1990">
      <w:pPr>
        <w:ind w:left="90"/>
        <w:jc w:val="both"/>
        <w:rPr>
          <w:rFonts w:ascii="Arial" w:hAnsi="Arial" w:cs="Arial"/>
        </w:rPr>
      </w:pPr>
      <w:r w:rsidRPr="00460A3B">
        <w:rPr>
          <w:rFonts w:ascii="Arial" w:hAnsi="Arial" w:cs="Arial"/>
        </w:rPr>
        <w:t xml:space="preserve">In-country presence and knowledge of </w:t>
      </w:r>
      <w:r w:rsidR="00937B33" w:rsidRPr="00D15AF9">
        <w:rPr>
          <w:rFonts w:ascii="Arial" w:hAnsi="Arial" w:cs="Arial"/>
        </w:rPr>
        <w:t>Sudan</w:t>
      </w:r>
      <w:r w:rsidR="00937B33" w:rsidRPr="00750B50">
        <w:rPr>
          <w:rFonts w:ascii="Arial" w:hAnsi="Arial" w:cs="Arial"/>
        </w:rPr>
        <w:t xml:space="preserve"> (Registration with Sudanese contractors</w:t>
      </w:r>
      <w:r w:rsidRPr="00750B50">
        <w:rPr>
          <w:rFonts w:ascii="Arial" w:hAnsi="Arial" w:cs="Arial"/>
        </w:rPr>
        <w:t xml:space="preserve"> </w:t>
      </w:r>
      <w:r w:rsidR="00937B33" w:rsidRPr="00750B50">
        <w:rPr>
          <w:rFonts w:ascii="Arial" w:hAnsi="Arial" w:cs="Arial"/>
        </w:rPr>
        <w:t xml:space="preserve">associations) </w:t>
      </w:r>
      <w:r w:rsidRPr="00D15AF9">
        <w:rPr>
          <w:rFonts w:ascii="Arial" w:hAnsi="Arial" w:cs="Arial"/>
        </w:rPr>
        <w:t>(</w:t>
      </w:r>
      <w:r w:rsidR="00072A71" w:rsidRPr="00750B50">
        <w:rPr>
          <w:rFonts w:ascii="Arial" w:hAnsi="Arial" w:cs="Arial"/>
        </w:rPr>
        <w:t>1</w:t>
      </w:r>
      <w:r w:rsidR="00937B33" w:rsidRPr="00750B50">
        <w:rPr>
          <w:rFonts w:ascii="Arial" w:hAnsi="Arial" w:cs="Arial"/>
        </w:rPr>
        <w:t xml:space="preserve">0 </w:t>
      </w:r>
      <w:r w:rsidRPr="00D15AF9">
        <w:rPr>
          <w:rFonts w:ascii="Arial" w:hAnsi="Arial" w:cs="Arial"/>
        </w:rPr>
        <w:t>points)</w:t>
      </w:r>
    </w:p>
    <w:p w14:paraId="2A369690" w14:textId="5D8B4CF5" w:rsidR="006B1990" w:rsidRPr="00460A3B" w:rsidRDefault="00937B33" w:rsidP="007E29E0">
      <w:pPr>
        <w:ind w:left="90"/>
        <w:jc w:val="both"/>
        <w:rPr>
          <w:rFonts w:ascii="Arial" w:hAnsi="Arial" w:cs="Arial"/>
        </w:rPr>
      </w:pPr>
      <w:proofErr w:type="gramStart"/>
      <w:r>
        <w:rPr>
          <w:rFonts w:ascii="Arial" w:hAnsi="Arial" w:cs="Arial"/>
        </w:rPr>
        <w:t xml:space="preserve">Provision </w:t>
      </w:r>
      <w:r w:rsidR="007E29E0">
        <w:rPr>
          <w:rFonts w:ascii="Arial" w:hAnsi="Arial" w:cs="Arial"/>
        </w:rPr>
        <w:t xml:space="preserve">of </w:t>
      </w:r>
      <w:r w:rsidR="00E12465">
        <w:rPr>
          <w:rFonts w:ascii="Arial" w:hAnsi="Arial" w:cs="Arial"/>
        </w:rPr>
        <w:t>a list of key equipment.</w:t>
      </w:r>
      <w:proofErr w:type="gramEnd"/>
      <w:r w:rsidR="00E12465">
        <w:rPr>
          <w:rFonts w:ascii="Arial" w:hAnsi="Arial" w:cs="Arial"/>
        </w:rPr>
        <w:t xml:space="preserve"> It is anticipated that significant equipment, tools, and material will be required for this project. The contractor should provide a list of equipment, and confirm the availability, as well as the make and model (brand), year of manufacture, the condition (whether functional or non-functional), and ownership (or rental) of each piece of equipment.</w:t>
      </w:r>
      <w:r w:rsidR="007E29E0">
        <w:rPr>
          <w:rFonts w:ascii="Arial" w:hAnsi="Arial" w:cs="Arial"/>
        </w:rPr>
        <w:t xml:space="preserve"> </w:t>
      </w:r>
      <w:r w:rsidR="00072A71">
        <w:rPr>
          <w:rFonts w:ascii="Arial" w:hAnsi="Arial" w:cs="Arial"/>
        </w:rPr>
        <w:t>(1</w:t>
      </w:r>
      <w:r w:rsidRPr="00937B33">
        <w:rPr>
          <w:rFonts w:ascii="Arial" w:hAnsi="Arial" w:cs="Arial"/>
        </w:rPr>
        <w:t>0 points)</w:t>
      </w:r>
    </w:p>
    <w:p w14:paraId="0B3ACC9C" w14:textId="51ACF5D0" w:rsidR="006B1990" w:rsidRPr="00460A3B" w:rsidRDefault="006B1990" w:rsidP="006B1990">
      <w:pPr>
        <w:jc w:val="both"/>
        <w:rPr>
          <w:rFonts w:ascii="Arial" w:hAnsi="Arial" w:cs="Arial"/>
        </w:rPr>
      </w:pPr>
      <w:r w:rsidRPr="00460A3B">
        <w:rPr>
          <w:rFonts w:ascii="Arial" w:hAnsi="Arial" w:cs="Arial"/>
          <w:b/>
        </w:rPr>
        <w:t>Past Performance (</w:t>
      </w:r>
      <w:r w:rsidR="007E29E0" w:rsidRPr="00750B50">
        <w:rPr>
          <w:rFonts w:ascii="Arial" w:hAnsi="Arial" w:cs="Arial"/>
          <w:b/>
        </w:rPr>
        <w:t>40</w:t>
      </w:r>
      <w:r w:rsidRPr="00D15AF9">
        <w:rPr>
          <w:rFonts w:ascii="Arial" w:hAnsi="Arial" w:cs="Arial"/>
          <w:b/>
        </w:rPr>
        <w:t xml:space="preserve"> </w:t>
      </w:r>
      <w:r w:rsidRPr="00460A3B">
        <w:rPr>
          <w:rFonts w:ascii="Arial" w:hAnsi="Arial" w:cs="Arial"/>
          <w:b/>
        </w:rPr>
        <w:t xml:space="preserve">points) </w:t>
      </w:r>
    </w:p>
    <w:p w14:paraId="69C83C49" w14:textId="2EBB5FB8" w:rsidR="006B1990" w:rsidRPr="00460A3B" w:rsidRDefault="00E12465" w:rsidP="006B1990">
      <w:pPr>
        <w:ind w:left="90"/>
        <w:jc w:val="both"/>
        <w:rPr>
          <w:rFonts w:ascii="Arial" w:hAnsi="Arial" w:cs="Arial"/>
        </w:rPr>
      </w:pPr>
      <w:proofErr w:type="gramStart"/>
      <w:r>
        <w:rPr>
          <w:rFonts w:ascii="Arial" w:hAnsi="Arial" w:cs="Arial"/>
        </w:rPr>
        <w:t>Past performance and reference list.</w:t>
      </w:r>
      <w:proofErr w:type="gramEnd"/>
      <w:r>
        <w:rPr>
          <w:rFonts w:ascii="Arial" w:hAnsi="Arial" w:cs="Arial"/>
        </w:rPr>
        <w:t xml:space="preserve"> </w:t>
      </w:r>
      <w:proofErr w:type="spellStart"/>
      <w:r>
        <w:rPr>
          <w:rFonts w:ascii="Arial" w:hAnsi="Arial" w:cs="Arial"/>
        </w:rPr>
        <w:t>Offerors</w:t>
      </w:r>
      <w:proofErr w:type="spellEnd"/>
      <w:r>
        <w:rPr>
          <w:rFonts w:ascii="Arial" w:hAnsi="Arial" w:cs="Arial"/>
        </w:rPr>
        <w:t xml:space="preserve"> should provide four projects of a similar type (e.g., government and commercial buildings, schools, etc.) and the locations of these. </w:t>
      </w:r>
      <w:proofErr w:type="spellStart"/>
      <w:r>
        <w:rPr>
          <w:rFonts w:ascii="Arial" w:hAnsi="Arial" w:cs="Arial"/>
        </w:rPr>
        <w:t>Offerors</w:t>
      </w:r>
      <w:proofErr w:type="spellEnd"/>
      <w:r>
        <w:rPr>
          <w:rFonts w:ascii="Arial" w:hAnsi="Arial" w:cs="Arial"/>
        </w:rPr>
        <w:t xml:space="preserve"> must provide the location and contact details (including phone number and email addresses) for any project listed. TEPS reserves the right to visit any site for inspection to evaluate an </w:t>
      </w:r>
      <w:proofErr w:type="spellStart"/>
      <w:r>
        <w:rPr>
          <w:rFonts w:ascii="Arial" w:hAnsi="Arial" w:cs="Arial"/>
        </w:rPr>
        <w:t>Offeror’s</w:t>
      </w:r>
      <w:proofErr w:type="spellEnd"/>
      <w:r>
        <w:rPr>
          <w:rFonts w:ascii="Arial" w:hAnsi="Arial" w:cs="Arial"/>
        </w:rPr>
        <w:t xml:space="preserve"> technical capability.</w:t>
      </w:r>
      <w:r w:rsidR="006B1990" w:rsidRPr="00460A3B">
        <w:rPr>
          <w:rFonts w:ascii="Arial" w:hAnsi="Arial" w:cs="Arial"/>
        </w:rPr>
        <w:t xml:space="preserve"> (</w:t>
      </w:r>
      <w:r w:rsidR="00937B33" w:rsidRPr="00750B50">
        <w:rPr>
          <w:rFonts w:ascii="Arial" w:hAnsi="Arial" w:cs="Arial"/>
        </w:rPr>
        <w:t>20</w:t>
      </w:r>
      <w:r w:rsidR="006B1990" w:rsidRPr="00D15AF9">
        <w:rPr>
          <w:rFonts w:ascii="Arial" w:hAnsi="Arial" w:cs="Arial"/>
        </w:rPr>
        <w:t xml:space="preserve"> </w:t>
      </w:r>
      <w:r w:rsidR="006B1990" w:rsidRPr="00460A3B">
        <w:rPr>
          <w:rFonts w:ascii="Arial" w:hAnsi="Arial" w:cs="Arial"/>
        </w:rPr>
        <w:t>Points)</w:t>
      </w:r>
    </w:p>
    <w:p w14:paraId="751D77E9" w14:textId="3C618677" w:rsidR="00937B33" w:rsidRDefault="00937B33" w:rsidP="006B1990">
      <w:pPr>
        <w:ind w:left="90"/>
        <w:jc w:val="both"/>
        <w:rPr>
          <w:rFonts w:ascii="Arial" w:hAnsi="Arial" w:cs="Arial"/>
        </w:rPr>
      </w:pPr>
      <w:r w:rsidRPr="00937B33">
        <w:rPr>
          <w:rFonts w:ascii="Arial" w:hAnsi="Arial" w:cs="Arial"/>
        </w:rPr>
        <w:t>Provision of experienced team in this field (list</w:t>
      </w:r>
      <w:r w:rsidR="00072A71">
        <w:rPr>
          <w:rFonts w:ascii="Arial" w:hAnsi="Arial" w:cs="Arial"/>
        </w:rPr>
        <w:t xml:space="preserve"> of engineers and skilled worker</w:t>
      </w:r>
      <w:r w:rsidR="00E12465">
        <w:rPr>
          <w:rFonts w:ascii="Arial" w:hAnsi="Arial" w:cs="Arial"/>
        </w:rPr>
        <w:t>s and their years of experience; please provide documentation of any relevant certificates or trainings)</w:t>
      </w:r>
      <w:r w:rsidR="00072A71">
        <w:rPr>
          <w:rFonts w:ascii="Arial" w:hAnsi="Arial" w:cs="Arial"/>
        </w:rPr>
        <w:t>.</w:t>
      </w:r>
      <w:r w:rsidRPr="00937B33">
        <w:rPr>
          <w:rFonts w:ascii="Arial" w:hAnsi="Arial" w:cs="Arial"/>
        </w:rPr>
        <w:t xml:space="preserve"> (20 points)</w:t>
      </w:r>
    </w:p>
    <w:p w14:paraId="1693C47A" w14:textId="77777777" w:rsidR="00937B33" w:rsidRDefault="00937B33" w:rsidP="006B1990">
      <w:pPr>
        <w:ind w:left="90"/>
        <w:jc w:val="both"/>
        <w:rPr>
          <w:rFonts w:ascii="Arial" w:hAnsi="Arial" w:cs="Arial"/>
        </w:rPr>
      </w:pPr>
    </w:p>
    <w:p w14:paraId="22776B00" w14:textId="068E27A6" w:rsidR="006B1990" w:rsidRPr="00460A3B" w:rsidRDefault="006B1990" w:rsidP="006B1990">
      <w:pPr>
        <w:ind w:left="90"/>
        <w:jc w:val="both"/>
        <w:rPr>
          <w:rFonts w:ascii="Arial" w:hAnsi="Arial" w:cs="Arial"/>
        </w:rPr>
      </w:pPr>
      <w:r w:rsidRPr="00460A3B">
        <w:rPr>
          <w:rFonts w:ascii="Arial" w:hAnsi="Arial" w:cs="Arial"/>
          <w:b/>
        </w:rPr>
        <w:t>COST PROPOSAL EVALUATION</w:t>
      </w:r>
    </w:p>
    <w:p w14:paraId="5A509D30" w14:textId="77777777" w:rsidR="006B1990" w:rsidRPr="00460A3B" w:rsidRDefault="006B1990" w:rsidP="003D5D27">
      <w:pPr>
        <w:spacing w:after="0" w:line="240" w:lineRule="auto"/>
        <w:ind w:left="86"/>
        <w:jc w:val="both"/>
        <w:rPr>
          <w:rFonts w:ascii="Arial" w:hAnsi="Arial" w:cs="Arial"/>
        </w:rPr>
      </w:pPr>
      <w:r w:rsidRPr="00460A3B">
        <w:rPr>
          <w:rFonts w:ascii="Arial" w:hAnsi="Arial" w:cs="Arial"/>
        </w:rPr>
        <w:t xml:space="preserve">Evaluation scores are not assigned for cost. The review of the cost proposal shall include cost realism. This process will include a review of the cost portion of the </w:t>
      </w:r>
      <w:proofErr w:type="spellStart"/>
      <w:r w:rsidRPr="00460A3B">
        <w:rPr>
          <w:rFonts w:ascii="Arial" w:hAnsi="Arial" w:cs="Arial"/>
        </w:rPr>
        <w:t>Offeror’s</w:t>
      </w:r>
      <w:proofErr w:type="spellEnd"/>
      <w:r w:rsidRPr="00460A3B">
        <w:rPr>
          <w:rFonts w:ascii="Arial" w:hAnsi="Arial" w:cs="Arial"/>
        </w:rPr>
        <w:t xml:space="preserve"> proposal to determine if the overall costs proposed are reasonable and realistic for the work to be performed, if the cost reflects that the </w:t>
      </w:r>
      <w:proofErr w:type="spellStart"/>
      <w:r w:rsidRPr="00460A3B">
        <w:rPr>
          <w:rFonts w:ascii="Arial" w:hAnsi="Arial" w:cs="Arial"/>
        </w:rPr>
        <w:t>Offeror</w:t>
      </w:r>
      <w:proofErr w:type="spellEnd"/>
      <w:r w:rsidRPr="00460A3B">
        <w:rPr>
          <w:rFonts w:ascii="Arial" w:hAnsi="Arial" w:cs="Arial"/>
        </w:rPr>
        <w:t xml:space="preserve"> understands the requirements, and if the costs are consistent with the technical part of the proposal. Cost proposals providing more direct funding towards the program instead of administrative costs will be reviewed favorably in the best value determination. </w:t>
      </w:r>
      <w:proofErr w:type="spellStart"/>
      <w:r w:rsidRPr="00460A3B">
        <w:rPr>
          <w:rFonts w:ascii="Arial" w:hAnsi="Arial" w:cs="Arial"/>
        </w:rPr>
        <w:t>Offerors</w:t>
      </w:r>
      <w:proofErr w:type="spellEnd"/>
      <w:r w:rsidRPr="00460A3B">
        <w:rPr>
          <w:rFonts w:ascii="Arial" w:hAnsi="Arial" w:cs="Arial"/>
        </w:rPr>
        <w:t xml:space="preserve"> </w:t>
      </w:r>
      <w:r w:rsidR="00CC1AC7" w:rsidRPr="00460A3B">
        <w:rPr>
          <w:rFonts w:ascii="Arial" w:hAnsi="Arial" w:cs="Arial"/>
        </w:rPr>
        <w:t>must</w:t>
      </w:r>
      <w:r w:rsidRPr="00460A3B">
        <w:rPr>
          <w:rFonts w:ascii="Arial" w:hAnsi="Arial" w:cs="Arial"/>
        </w:rPr>
        <w:t xml:space="preserve"> use the costing template provided as A</w:t>
      </w:r>
      <w:r w:rsidR="00705FFE" w:rsidRPr="00460A3B">
        <w:rPr>
          <w:rFonts w:ascii="Arial" w:hAnsi="Arial" w:cs="Arial"/>
        </w:rPr>
        <w:t>nnex</w:t>
      </w:r>
      <w:r w:rsidRPr="00460A3B">
        <w:rPr>
          <w:rFonts w:ascii="Arial" w:hAnsi="Arial" w:cs="Arial"/>
        </w:rPr>
        <w:t xml:space="preserve"> 1.</w:t>
      </w:r>
    </w:p>
    <w:p w14:paraId="7F96C706" w14:textId="7339328C" w:rsidR="006B1990" w:rsidRPr="00460A3B" w:rsidRDefault="006B1990" w:rsidP="006B1990">
      <w:pPr>
        <w:ind w:left="90"/>
        <w:jc w:val="both"/>
        <w:rPr>
          <w:rFonts w:ascii="Arial" w:hAnsi="Arial" w:cs="Arial"/>
        </w:rPr>
      </w:pPr>
      <w:r w:rsidRPr="00460A3B">
        <w:rPr>
          <w:rFonts w:ascii="Arial" w:hAnsi="Arial" w:cs="Arial"/>
        </w:rPr>
        <w:t xml:space="preserve">Evaluation of cost proposals will consider, but not be limited to, the following: </w:t>
      </w:r>
    </w:p>
    <w:p w14:paraId="565E34FA" w14:textId="77777777" w:rsidR="006B1990" w:rsidRPr="00460A3B" w:rsidRDefault="006B1990" w:rsidP="00BB6B4D">
      <w:pPr>
        <w:pStyle w:val="ListParagraph"/>
        <w:numPr>
          <w:ilvl w:val="0"/>
          <w:numId w:val="12"/>
        </w:numPr>
        <w:spacing w:after="0" w:line="240" w:lineRule="auto"/>
        <w:jc w:val="both"/>
        <w:rPr>
          <w:rFonts w:ascii="Arial" w:hAnsi="Arial" w:cs="Arial"/>
        </w:rPr>
      </w:pPr>
      <w:r w:rsidRPr="00460A3B">
        <w:rPr>
          <w:rFonts w:ascii="Arial" w:hAnsi="Arial" w:cs="Arial"/>
        </w:rPr>
        <w:lastRenderedPageBreak/>
        <w:t xml:space="preserve">Cost realism and completeness of cost proposal and supporting documentation. </w:t>
      </w:r>
    </w:p>
    <w:p w14:paraId="77234823" w14:textId="0900E444" w:rsidR="006B1990" w:rsidRPr="00460A3B" w:rsidRDefault="006B1990" w:rsidP="00BB6B4D">
      <w:pPr>
        <w:pStyle w:val="ListParagraph"/>
        <w:numPr>
          <w:ilvl w:val="0"/>
          <w:numId w:val="12"/>
        </w:numPr>
        <w:spacing w:after="0" w:line="240" w:lineRule="auto"/>
        <w:jc w:val="both"/>
        <w:rPr>
          <w:rFonts w:ascii="Arial" w:hAnsi="Arial" w:cs="Arial"/>
        </w:rPr>
      </w:pPr>
      <w:r w:rsidRPr="00460A3B">
        <w:rPr>
          <w:rFonts w:ascii="Arial" w:hAnsi="Arial" w:cs="Arial"/>
        </w:rPr>
        <w:t xml:space="preserve">Overall cost control evidenced in the proposal such as avoidance of excessive salaries, competitive procurement of subcontracts, excessive cost of management oversight and other costs in excess of reasonable requirements. </w:t>
      </w:r>
    </w:p>
    <w:p w14:paraId="1F936772" w14:textId="77777777" w:rsidR="006B1990" w:rsidRPr="00460A3B" w:rsidRDefault="006B1990" w:rsidP="00BB6B4D">
      <w:pPr>
        <w:pStyle w:val="ListParagraph"/>
        <w:numPr>
          <w:ilvl w:val="0"/>
          <w:numId w:val="12"/>
        </w:numPr>
        <w:spacing w:after="0" w:line="240" w:lineRule="auto"/>
        <w:jc w:val="both"/>
        <w:rPr>
          <w:rFonts w:ascii="Arial" w:hAnsi="Arial" w:cs="Arial"/>
        </w:rPr>
      </w:pPr>
      <w:r w:rsidRPr="00460A3B">
        <w:rPr>
          <w:rFonts w:ascii="Arial" w:hAnsi="Arial" w:cs="Arial"/>
        </w:rPr>
        <w:t xml:space="preserve">Amount of proposed fee, if any. </w:t>
      </w:r>
    </w:p>
    <w:p w14:paraId="74F43649" w14:textId="77777777" w:rsidR="006B1990" w:rsidRPr="00460A3B" w:rsidRDefault="006B1990" w:rsidP="00BB6B4D">
      <w:pPr>
        <w:pStyle w:val="ListParagraph"/>
        <w:numPr>
          <w:ilvl w:val="0"/>
          <w:numId w:val="12"/>
        </w:numPr>
        <w:spacing w:after="0" w:line="240" w:lineRule="auto"/>
        <w:jc w:val="both"/>
        <w:rPr>
          <w:rFonts w:ascii="Arial" w:hAnsi="Arial" w:cs="Arial"/>
        </w:rPr>
      </w:pPr>
      <w:r w:rsidRPr="00460A3B">
        <w:rPr>
          <w:rFonts w:ascii="Arial" w:hAnsi="Arial" w:cs="Arial"/>
        </w:rPr>
        <w:t xml:space="preserve">Cost efficiency of proposed Other Direct Costs (ODCs). </w:t>
      </w:r>
    </w:p>
    <w:p w14:paraId="70D01A2E" w14:textId="7A893DA9" w:rsidR="006833F4" w:rsidRPr="00460A3B" w:rsidRDefault="006833F4" w:rsidP="006833F4">
      <w:pPr>
        <w:spacing w:after="0" w:line="240" w:lineRule="auto"/>
        <w:jc w:val="both"/>
        <w:rPr>
          <w:rFonts w:ascii="Arial" w:hAnsi="Arial" w:cs="Arial"/>
        </w:rPr>
      </w:pPr>
    </w:p>
    <w:p w14:paraId="7E0F6C69" w14:textId="42D81A03" w:rsidR="006833F4" w:rsidRPr="00460A3B" w:rsidRDefault="006833F4" w:rsidP="00ED4334">
      <w:pPr>
        <w:spacing w:after="0" w:line="240" w:lineRule="auto"/>
        <w:jc w:val="both"/>
        <w:rPr>
          <w:rFonts w:ascii="Arial" w:hAnsi="Arial" w:cs="Arial"/>
        </w:rPr>
      </w:pPr>
      <w:r w:rsidRPr="00460A3B">
        <w:rPr>
          <w:rFonts w:ascii="Arial" w:hAnsi="Arial" w:cs="Arial"/>
        </w:rPr>
        <w:t xml:space="preserve">Bidders are reminded that DT Global is not obligated to award a negotiated subcontract based on lowest proposed cost or to the bidder with the highest technical evaluation score.  DT Global will make award to the bidder whose proposal offers the best value to the </w:t>
      </w:r>
      <w:r w:rsidR="00ED4334">
        <w:rPr>
          <w:rFonts w:ascii="Arial" w:hAnsi="Arial" w:cs="Arial"/>
          <w:color w:val="FF0000"/>
        </w:rPr>
        <w:t>TEPS</w:t>
      </w:r>
      <w:r w:rsidRPr="00460A3B">
        <w:rPr>
          <w:rFonts w:ascii="Arial" w:hAnsi="Arial" w:cs="Arial"/>
        </w:rPr>
        <w:t xml:space="preserve"> program considering both technical and cost factors.  When competing technical proposals are considered essentially equal then cost will become the determining factor.</w:t>
      </w:r>
    </w:p>
    <w:p w14:paraId="26964EC5" w14:textId="77777777" w:rsidR="006833F4" w:rsidRPr="00460A3B" w:rsidRDefault="006833F4" w:rsidP="006833F4">
      <w:pPr>
        <w:spacing w:after="0" w:line="240" w:lineRule="auto"/>
        <w:jc w:val="both"/>
        <w:rPr>
          <w:rFonts w:ascii="Arial" w:hAnsi="Arial" w:cs="Arial"/>
        </w:rPr>
      </w:pPr>
    </w:p>
    <w:p w14:paraId="45F82548" w14:textId="77777777" w:rsidR="005D5AEC" w:rsidRPr="00460A3B" w:rsidRDefault="005D5AEC">
      <w:pPr>
        <w:rPr>
          <w:rFonts w:ascii="Arial" w:hAnsi="Arial" w:cs="Arial"/>
        </w:rPr>
      </w:pPr>
    </w:p>
    <w:p w14:paraId="17230D32" w14:textId="77777777" w:rsidR="005D5AEC" w:rsidRPr="00460A3B" w:rsidRDefault="005D5AEC">
      <w:pPr>
        <w:rPr>
          <w:rFonts w:ascii="Arial" w:hAnsi="Arial" w:cs="Arial"/>
        </w:rPr>
      </w:pPr>
    </w:p>
    <w:p w14:paraId="36BDEE76" w14:textId="77777777" w:rsidR="005D5AEC" w:rsidRPr="00460A3B" w:rsidRDefault="005D5AEC">
      <w:pPr>
        <w:rPr>
          <w:rFonts w:ascii="Arial" w:hAnsi="Arial" w:cs="Arial"/>
        </w:rPr>
      </w:pPr>
    </w:p>
    <w:p w14:paraId="2F7200A8" w14:textId="77777777" w:rsidR="005D5AEC" w:rsidRPr="00460A3B" w:rsidRDefault="005D5AEC">
      <w:pPr>
        <w:rPr>
          <w:rFonts w:ascii="Arial" w:hAnsi="Arial" w:cs="Arial"/>
        </w:rPr>
      </w:pPr>
    </w:p>
    <w:p w14:paraId="438FF410" w14:textId="77777777" w:rsidR="005D5AEC" w:rsidRPr="00460A3B" w:rsidRDefault="005D5AEC">
      <w:pPr>
        <w:rPr>
          <w:rFonts w:ascii="Arial" w:hAnsi="Arial" w:cs="Arial"/>
        </w:rPr>
      </w:pPr>
    </w:p>
    <w:p w14:paraId="0492EB26" w14:textId="77777777" w:rsidR="005D5AEC" w:rsidRPr="00460A3B" w:rsidRDefault="005D5AEC">
      <w:pPr>
        <w:rPr>
          <w:rFonts w:ascii="Arial" w:hAnsi="Arial" w:cs="Arial"/>
        </w:rPr>
      </w:pPr>
    </w:p>
    <w:p w14:paraId="1353C269" w14:textId="77777777" w:rsidR="005D5AEC" w:rsidRPr="00460A3B" w:rsidRDefault="005D5AEC">
      <w:pPr>
        <w:rPr>
          <w:rFonts w:ascii="Arial" w:hAnsi="Arial" w:cs="Arial"/>
        </w:rPr>
      </w:pPr>
    </w:p>
    <w:p w14:paraId="0F55F311" w14:textId="77777777" w:rsidR="00505E67" w:rsidRPr="00460A3B" w:rsidRDefault="00505E67">
      <w:pPr>
        <w:rPr>
          <w:rFonts w:ascii="Arial" w:hAnsi="Arial" w:cs="Arial"/>
          <w:b/>
        </w:rPr>
      </w:pPr>
      <w:r w:rsidRPr="00460A3B">
        <w:rPr>
          <w:rFonts w:ascii="Arial" w:hAnsi="Arial" w:cs="Arial"/>
          <w:b/>
        </w:rPr>
        <w:br w:type="page"/>
      </w:r>
    </w:p>
    <w:p w14:paraId="007EB06B" w14:textId="66197699" w:rsidR="0094429B" w:rsidRPr="00460A3B" w:rsidRDefault="0094429B" w:rsidP="0094429B">
      <w:pPr>
        <w:jc w:val="center"/>
        <w:rPr>
          <w:rFonts w:ascii="Arial" w:hAnsi="Arial" w:cs="Arial"/>
        </w:rPr>
      </w:pPr>
      <w:r w:rsidRPr="00460A3B">
        <w:rPr>
          <w:rFonts w:ascii="Arial" w:hAnsi="Arial" w:cs="Arial"/>
          <w:b/>
        </w:rPr>
        <w:lastRenderedPageBreak/>
        <w:t>ATTACHMENT V</w:t>
      </w:r>
    </w:p>
    <w:p w14:paraId="13A82CEF" w14:textId="77777777" w:rsidR="00347995" w:rsidRPr="00C13EE5" w:rsidRDefault="00347995" w:rsidP="00347995">
      <w:pPr>
        <w:pStyle w:val="NormalWeb"/>
        <w:jc w:val="center"/>
        <w:rPr>
          <w:sz w:val="22"/>
          <w:szCs w:val="22"/>
        </w:rPr>
      </w:pPr>
      <w:r w:rsidRPr="00C13EE5">
        <w:rPr>
          <w:b/>
          <w:bCs/>
          <w:color w:val="141414"/>
          <w:sz w:val="22"/>
          <w:szCs w:val="22"/>
        </w:rPr>
        <w:t>REPRESENTATION REGARDING CERTAIN TELECOMMUNICATIONS AND VIDEO SURVEILLANCE SERVICES OR EQUIPMENT</w:t>
      </w:r>
    </w:p>
    <w:p w14:paraId="35D07C41" w14:textId="77777777" w:rsidR="00347995" w:rsidRPr="00A8467A" w:rsidRDefault="00347995" w:rsidP="00347995">
      <w:pPr>
        <w:pStyle w:val="NormalWeb"/>
        <w:jc w:val="both"/>
        <w:rPr>
          <w:b/>
          <w:bCs/>
          <w:color w:val="141414"/>
          <w:sz w:val="22"/>
          <w:szCs w:val="22"/>
        </w:rPr>
      </w:pPr>
      <w:r w:rsidRPr="00A8467A">
        <w:rPr>
          <w:b/>
          <w:bCs/>
          <w:color w:val="141414"/>
          <w:sz w:val="22"/>
          <w:szCs w:val="22"/>
        </w:rPr>
        <w:t xml:space="preserve">(a) Prohibitions. </w:t>
      </w:r>
    </w:p>
    <w:p w14:paraId="1A3BA2A1" w14:textId="3AFE11CC" w:rsidR="00347995" w:rsidRPr="00A8467A" w:rsidRDefault="00347995" w:rsidP="00347995">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ind w:right="-3"/>
        <w:jc w:val="both"/>
        <w:rPr>
          <w:rFonts w:ascii="Times New Roman" w:hAnsi="Times New Roman" w:cs="Times New Roman"/>
          <w:bCs/>
        </w:rPr>
      </w:pPr>
      <w:proofErr w:type="gramStart"/>
      <w:r w:rsidRPr="00A8467A">
        <w:rPr>
          <w:rFonts w:ascii="Times New Roman" w:hAnsi="Times New Roman" w:cs="Times New Roman"/>
          <w:bCs/>
        </w:rPr>
        <w:t xml:space="preserve">Section 889(a) of the John S. McCain National Defense Authorization Act </w:t>
      </w:r>
      <w:r w:rsidR="0094741C">
        <w:rPr>
          <w:rFonts w:ascii="Times New Roman" w:hAnsi="Times New Roman" w:cs="Times New Roman"/>
          <w:bCs/>
        </w:rPr>
        <w:t xml:space="preserve">(NDAA) </w:t>
      </w:r>
      <w:r w:rsidRPr="00A8467A">
        <w:rPr>
          <w:rFonts w:ascii="Times New Roman" w:hAnsi="Times New Roman" w:cs="Times New Roman"/>
          <w:bCs/>
        </w:rPr>
        <w:t>for Fiscal Year 2019 (Pub.</w:t>
      </w:r>
      <w:proofErr w:type="gramEnd"/>
      <w:r w:rsidRPr="00A8467A">
        <w:rPr>
          <w:rFonts w:ascii="Times New Roman" w:hAnsi="Times New Roman" w:cs="Times New Roman"/>
          <w:bCs/>
        </w:rPr>
        <w:t xml:space="preserve"> L. 115-232) prohibits the U.S. Government and any of its contractors and subcontractors from procuring or obtaining, or extending or renewing a contract to procure or obtain, any equipment, system, or service that uses covered telecommunications equipment or services as a substantial or essential component of any system, or as critical technology as part of any system. </w:t>
      </w:r>
    </w:p>
    <w:p w14:paraId="7CDACC3B" w14:textId="77777777" w:rsidR="00347995" w:rsidRPr="00A8467A" w:rsidRDefault="00347995" w:rsidP="00347995">
      <w:pPr>
        <w:pStyle w:val="p"/>
        <w:spacing w:before="240" w:beforeAutospacing="0"/>
        <w:jc w:val="both"/>
        <w:textAlignment w:val="baseline"/>
        <w:rPr>
          <w:b/>
          <w:bCs/>
          <w:color w:val="141414"/>
          <w:sz w:val="22"/>
          <w:szCs w:val="22"/>
        </w:rPr>
      </w:pPr>
      <w:r w:rsidRPr="00A8467A">
        <w:rPr>
          <w:b/>
          <w:bCs/>
          <w:color w:val="141414"/>
          <w:sz w:val="22"/>
          <w:szCs w:val="22"/>
        </w:rPr>
        <w:t xml:space="preserve">(b) Definitions: </w:t>
      </w:r>
    </w:p>
    <w:p w14:paraId="70D9FA27" w14:textId="77777777" w:rsidR="00347995" w:rsidRPr="00A8467A" w:rsidRDefault="00347995" w:rsidP="00347995">
      <w:pPr>
        <w:pStyle w:val="p"/>
        <w:spacing w:before="240" w:beforeAutospacing="0"/>
        <w:jc w:val="both"/>
        <w:textAlignment w:val="baseline"/>
        <w:rPr>
          <w:color w:val="000000"/>
          <w:sz w:val="22"/>
          <w:szCs w:val="22"/>
        </w:rPr>
      </w:pPr>
      <w:r w:rsidRPr="00A8467A">
        <w:rPr>
          <w:i/>
          <w:iCs/>
          <w:color w:val="000000"/>
          <w:sz w:val="22"/>
          <w:szCs w:val="22"/>
          <w:bdr w:val="none" w:sz="0" w:space="0" w:color="auto" w:frame="1"/>
        </w:rPr>
        <w:t>Covered foreign country</w:t>
      </w:r>
      <w:r w:rsidRPr="00A8467A">
        <w:rPr>
          <w:color w:val="000000"/>
          <w:sz w:val="22"/>
          <w:szCs w:val="22"/>
        </w:rPr>
        <w:t> means The People’s Republic of China.</w:t>
      </w:r>
    </w:p>
    <w:p w14:paraId="755E9AC8" w14:textId="77777777" w:rsidR="00347995" w:rsidRPr="00E8272D" w:rsidRDefault="00347995" w:rsidP="00347995">
      <w:pPr>
        <w:spacing w:before="240" w:after="100" w:afterAutospacing="1"/>
        <w:jc w:val="both"/>
        <w:textAlignment w:val="baseline"/>
        <w:rPr>
          <w:rFonts w:ascii="Times New Roman" w:eastAsia="Times New Roman" w:hAnsi="Times New Roman" w:cs="Times New Roman"/>
          <w:color w:val="000000"/>
        </w:rPr>
      </w:pPr>
      <w:r w:rsidRPr="00E8272D">
        <w:rPr>
          <w:rFonts w:ascii="Times New Roman" w:eastAsia="Times New Roman" w:hAnsi="Times New Roman" w:cs="Times New Roman"/>
          <w:i/>
          <w:iCs/>
          <w:color w:val="000000"/>
          <w:bdr w:val="none" w:sz="0" w:space="0" w:color="auto" w:frame="1"/>
        </w:rPr>
        <w:t>Covered telecommunications equipment or services</w:t>
      </w:r>
      <w:r w:rsidRPr="00E8272D">
        <w:rPr>
          <w:rFonts w:ascii="Times New Roman" w:eastAsia="Times New Roman" w:hAnsi="Times New Roman" w:cs="Times New Roman"/>
          <w:color w:val="000000"/>
        </w:rPr>
        <w:t> means</w:t>
      </w:r>
      <w:r>
        <w:rPr>
          <w:rFonts w:ascii="Times New Roman" w:eastAsia="Times New Roman" w:hAnsi="Times New Roman" w:cs="Times New Roman"/>
          <w:color w:val="000000"/>
        </w:rPr>
        <w:t xml:space="preserve"> t</w:t>
      </w:r>
      <w:r w:rsidRPr="00E8272D">
        <w:rPr>
          <w:rFonts w:ascii="Times New Roman" w:eastAsia="Times New Roman" w:hAnsi="Times New Roman" w:cs="Times New Roman"/>
          <w:color w:val="000000"/>
        </w:rPr>
        <w:t>elecommunications equipment produced by Huawei Technologies Company</w:t>
      </w:r>
      <w:r>
        <w:rPr>
          <w:rFonts w:ascii="Times New Roman" w:eastAsia="Times New Roman" w:hAnsi="Times New Roman" w:cs="Times New Roman"/>
          <w:color w:val="000000"/>
        </w:rPr>
        <w:t xml:space="preserve">, </w:t>
      </w:r>
      <w:r w:rsidRPr="00E8272D">
        <w:rPr>
          <w:rFonts w:ascii="Times New Roman" w:eastAsia="Times New Roman" w:hAnsi="Times New Roman" w:cs="Times New Roman"/>
          <w:color w:val="000000"/>
        </w:rPr>
        <w:t>ZTE Corporation</w:t>
      </w:r>
      <w:r>
        <w:rPr>
          <w:rFonts w:ascii="Times New Roman" w:eastAsia="Times New Roman" w:hAnsi="Times New Roman" w:cs="Times New Roman"/>
          <w:color w:val="000000"/>
        </w:rPr>
        <w:t xml:space="preserve">, </w:t>
      </w:r>
      <w:proofErr w:type="spellStart"/>
      <w:r w:rsidRPr="00E8272D">
        <w:rPr>
          <w:rFonts w:ascii="Times New Roman" w:eastAsia="Times New Roman" w:hAnsi="Times New Roman" w:cs="Times New Roman"/>
          <w:color w:val="000000"/>
        </w:rPr>
        <w:t>Hytera</w:t>
      </w:r>
      <w:proofErr w:type="spellEnd"/>
      <w:r w:rsidRPr="00E8272D">
        <w:rPr>
          <w:rFonts w:ascii="Times New Roman" w:eastAsia="Times New Roman" w:hAnsi="Times New Roman" w:cs="Times New Roman"/>
          <w:color w:val="000000"/>
        </w:rPr>
        <w:t xml:space="preserve"> Communications Corporation, Hangzhou </w:t>
      </w:r>
      <w:proofErr w:type="spellStart"/>
      <w:r w:rsidRPr="00E8272D">
        <w:rPr>
          <w:rFonts w:ascii="Times New Roman" w:eastAsia="Times New Roman" w:hAnsi="Times New Roman" w:cs="Times New Roman"/>
          <w:color w:val="000000"/>
        </w:rPr>
        <w:t>Hikvision</w:t>
      </w:r>
      <w:proofErr w:type="spellEnd"/>
      <w:r w:rsidRPr="00E8272D">
        <w:rPr>
          <w:rFonts w:ascii="Times New Roman" w:eastAsia="Times New Roman" w:hAnsi="Times New Roman" w:cs="Times New Roman"/>
          <w:color w:val="000000"/>
        </w:rPr>
        <w:t xml:space="preserve"> Digital Technology Company, or </w:t>
      </w:r>
      <w:proofErr w:type="spellStart"/>
      <w:r w:rsidRPr="00E8272D">
        <w:rPr>
          <w:rFonts w:ascii="Times New Roman" w:eastAsia="Times New Roman" w:hAnsi="Times New Roman" w:cs="Times New Roman"/>
          <w:color w:val="000000"/>
        </w:rPr>
        <w:t>Dahua</w:t>
      </w:r>
      <w:proofErr w:type="spellEnd"/>
      <w:r w:rsidRPr="00E8272D">
        <w:rPr>
          <w:rFonts w:ascii="Times New Roman" w:eastAsia="Times New Roman" w:hAnsi="Times New Roman" w:cs="Times New Roman"/>
          <w:color w:val="000000"/>
        </w:rPr>
        <w:t xml:space="preserve"> Technology Company (or any subsidiary or affiliate of such entities)</w:t>
      </w:r>
    </w:p>
    <w:p w14:paraId="4964EB28" w14:textId="77777777" w:rsidR="00347995" w:rsidRDefault="00347995" w:rsidP="00347995">
      <w:pPr>
        <w:spacing w:before="240" w:after="100" w:afterAutospacing="1"/>
        <w:jc w:val="both"/>
        <w:textAlignment w:val="baseline"/>
        <w:rPr>
          <w:rFonts w:ascii="Times New Roman" w:eastAsia="Times New Roman" w:hAnsi="Times New Roman" w:cs="Times New Roman"/>
          <w:color w:val="000000"/>
        </w:rPr>
      </w:pPr>
      <w:r w:rsidRPr="00E8272D">
        <w:rPr>
          <w:rFonts w:ascii="Times New Roman" w:eastAsia="Times New Roman" w:hAnsi="Times New Roman" w:cs="Times New Roman"/>
          <w:i/>
          <w:iCs/>
          <w:color w:val="000000"/>
          <w:bdr w:val="none" w:sz="0" w:space="0" w:color="auto" w:frame="1"/>
        </w:rPr>
        <w:t>Critical technology</w:t>
      </w:r>
      <w:r w:rsidRPr="00E8272D">
        <w:rPr>
          <w:rFonts w:ascii="Times New Roman" w:eastAsia="Times New Roman" w:hAnsi="Times New Roman" w:cs="Times New Roman"/>
          <w:color w:val="000000"/>
        </w:rPr>
        <w:t> means</w:t>
      </w:r>
      <w:r>
        <w:rPr>
          <w:rFonts w:ascii="Times New Roman" w:eastAsia="Times New Roman" w:hAnsi="Times New Roman" w:cs="Times New Roman"/>
          <w:color w:val="000000"/>
        </w:rPr>
        <w:t xml:space="preserve"> d</w:t>
      </w:r>
      <w:r w:rsidRPr="00E8272D">
        <w:rPr>
          <w:rFonts w:ascii="Times New Roman" w:eastAsia="Times New Roman" w:hAnsi="Times New Roman" w:cs="Times New Roman"/>
          <w:color w:val="000000"/>
        </w:rPr>
        <w:t>efense articles or defense services included on the United States Munitions List set forth in the International Traffic in Arms Regulations under subchapter M of chapter I of title 22, Code of Federal Regulations;</w:t>
      </w:r>
      <w:r>
        <w:rPr>
          <w:rFonts w:ascii="Times New Roman" w:eastAsia="Times New Roman" w:hAnsi="Times New Roman" w:cs="Times New Roman"/>
          <w:color w:val="000000"/>
        </w:rPr>
        <w:t xml:space="preserve"> </w:t>
      </w:r>
      <w:r w:rsidRPr="00E8272D">
        <w:rPr>
          <w:rFonts w:ascii="Times New Roman" w:eastAsia="Times New Roman" w:hAnsi="Times New Roman" w:cs="Times New Roman"/>
          <w:color w:val="000000"/>
        </w:rPr>
        <w:t>Items included on the Commerce Control List set forth in Supplement No. 1 to part 774 of the Export Administration Regulations under subchapter C of chapter VII of title 15, Code of Federal Regulations, and controlled-</w:t>
      </w:r>
      <w:r>
        <w:rPr>
          <w:rFonts w:ascii="Times New Roman" w:eastAsia="Times New Roman" w:hAnsi="Times New Roman" w:cs="Times New Roman"/>
          <w:color w:val="000000"/>
        </w:rPr>
        <w:t xml:space="preserve"> </w:t>
      </w:r>
      <w:r w:rsidRPr="00E8272D">
        <w:rPr>
          <w:rFonts w:ascii="Times New Roman" w:eastAsia="Times New Roman" w:hAnsi="Times New Roman" w:cs="Times New Roman"/>
          <w:color w:val="000000"/>
          <w:bdr w:val="none" w:sz="0" w:space="0" w:color="auto" w:frame="1"/>
        </w:rPr>
        <w:t>(i)</w:t>
      </w:r>
      <w:r w:rsidRPr="00E8272D">
        <w:rPr>
          <w:rFonts w:ascii="Times New Roman" w:eastAsia="Times New Roman" w:hAnsi="Times New Roman" w:cs="Times New Roman"/>
          <w:color w:val="000000"/>
        </w:rPr>
        <w:t> Pursuant to multilateral regimes, including for reasons relating to national security, chemical and biological weapons proliferation, nuclear nonproliferation, or missile technology; or</w:t>
      </w:r>
      <w:r>
        <w:rPr>
          <w:rFonts w:ascii="Times New Roman" w:eastAsia="Times New Roman" w:hAnsi="Times New Roman" w:cs="Times New Roman"/>
          <w:color w:val="000000"/>
          <w:bdr w:val="none" w:sz="0" w:space="0" w:color="auto" w:frame="1"/>
        </w:rPr>
        <w:t xml:space="preserve"> </w:t>
      </w:r>
      <w:r w:rsidRPr="00E8272D">
        <w:rPr>
          <w:rFonts w:ascii="Times New Roman" w:eastAsia="Times New Roman" w:hAnsi="Times New Roman" w:cs="Times New Roman"/>
          <w:color w:val="000000"/>
          <w:bdr w:val="none" w:sz="0" w:space="0" w:color="auto" w:frame="1"/>
        </w:rPr>
        <w:t>(ii)</w:t>
      </w:r>
      <w:r w:rsidRPr="00E8272D">
        <w:rPr>
          <w:rFonts w:ascii="Times New Roman" w:eastAsia="Times New Roman" w:hAnsi="Times New Roman" w:cs="Times New Roman"/>
          <w:color w:val="000000"/>
        </w:rPr>
        <w:t> For reasons relating to regional stability or surreptitious listening;</w:t>
      </w:r>
      <w:r>
        <w:rPr>
          <w:rFonts w:ascii="Times New Roman" w:eastAsia="Times New Roman" w:hAnsi="Times New Roman" w:cs="Times New Roman"/>
          <w:color w:val="000000"/>
        </w:rPr>
        <w:t xml:space="preserve"> </w:t>
      </w:r>
      <w:r w:rsidRPr="00E8272D">
        <w:rPr>
          <w:rFonts w:ascii="Times New Roman" w:eastAsia="Times New Roman" w:hAnsi="Times New Roman" w:cs="Times New Roman"/>
          <w:color w:val="000000"/>
        </w:rPr>
        <w:t>Specially designed and prepared nuclear equipment, parts and components, materials, software, and technology covered by part 810 of title 10, Code of Federal Regulations (relating to assistance to foreign atomic energy activities);</w:t>
      </w:r>
      <w:r>
        <w:rPr>
          <w:rFonts w:ascii="Times New Roman" w:eastAsia="Times New Roman" w:hAnsi="Times New Roman" w:cs="Times New Roman"/>
          <w:color w:val="000000"/>
        </w:rPr>
        <w:t xml:space="preserve"> </w:t>
      </w:r>
      <w:r w:rsidRPr="00E8272D">
        <w:rPr>
          <w:rFonts w:ascii="Times New Roman" w:eastAsia="Times New Roman" w:hAnsi="Times New Roman" w:cs="Times New Roman"/>
          <w:color w:val="000000"/>
        </w:rPr>
        <w:t>Nuclear facilities, equipment, and material covered by part 110 of title 10, Code of Federal Regulations (relating to export and import of nuclear equipment and material);</w:t>
      </w:r>
      <w:r>
        <w:rPr>
          <w:rFonts w:ascii="Times New Roman" w:eastAsia="Times New Roman" w:hAnsi="Times New Roman" w:cs="Times New Roman"/>
          <w:color w:val="000000"/>
        </w:rPr>
        <w:t xml:space="preserve"> </w:t>
      </w:r>
      <w:r w:rsidRPr="00E8272D">
        <w:rPr>
          <w:rFonts w:ascii="Times New Roman" w:eastAsia="Times New Roman" w:hAnsi="Times New Roman" w:cs="Times New Roman"/>
          <w:color w:val="000000"/>
        </w:rPr>
        <w:t>Select agents and toxins covered by part 331 of title 7, Code of Federal Regulations, part 121 of title 9 of such Code, or part 73 of title 42 of such Code; or</w:t>
      </w:r>
      <w:r>
        <w:rPr>
          <w:rFonts w:ascii="Times New Roman" w:eastAsia="Times New Roman" w:hAnsi="Times New Roman" w:cs="Times New Roman"/>
          <w:color w:val="000000"/>
        </w:rPr>
        <w:t xml:space="preserve"> </w:t>
      </w:r>
      <w:r w:rsidRPr="00E8272D">
        <w:rPr>
          <w:rFonts w:ascii="Times New Roman" w:eastAsia="Times New Roman" w:hAnsi="Times New Roman" w:cs="Times New Roman"/>
          <w:color w:val="000000"/>
        </w:rPr>
        <w:t>Emerging and foundational technologies controlled pursuant to section 1758 of the Export Control Reform Act of 2018 (50 U.S.C. 4817).</w:t>
      </w:r>
    </w:p>
    <w:p w14:paraId="3F9E4B27" w14:textId="77777777" w:rsidR="00347995" w:rsidRPr="00E8272D" w:rsidRDefault="00347995" w:rsidP="00347995">
      <w:pPr>
        <w:spacing w:before="240" w:after="100" w:afterAutospacing="1"/>
        <w:jc w:val="both"/>
        <w:textAlignment w:val="baseline"/>
        <w:rPr>
          <w:rFonts w:ascii="Times New Roman" w:eastAsia="Times New Roman" w:hAnsi="Times New Roman" w:cs="Times New Roman"/>
          <w:color w:val="000000"/>
        </w:rPr>
      </w:pPr>
      <w:r w:rsidRPr="00E8272D">
        <w:rPr>
          <w:rFonts w:ascii="Times New Roman" w:eastAsia="Times New Roman" w:hAnsi="Times New Roman" w:cs="Times New Roman"/>
          <w:i/>
          <w:iCs/>
          <w:color w:val="000000"/>
          <w:bdr w:val="none" w:sz="0" w:space="0" w:color="auto" w:frame="1"/>
        </w:rPr>
        <w:t>Reasonable inquiry</w:t>
      </w:r>
      <w:r w:rsidRPr="00E8272D">
        <w:rPr>
          <w:rFonts w:ascii="Times New Roman" w:eastAsia="Times New Roman" w:hAnsi="Times New Roman" w:cs="Times New Roman"/>
          <w:color w:val="000000"/>
          <w:bdr w:val="none" w:sz="0" w:space="0" w:color="auto" w:frame="1"/>
        </w:rPr>
        <w:t>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36B5E70B" w14:textId="77777777" w:rsidR="00347995" w:rsidRPr="00E8272D" w:rsidRDefault="00347995" w:rsidP="00347995">
      <w:pPr>
        <w:spacing w:before="240" w:after="100" w:afterAutospacing="1"/>
        <w:jc w:val="both"/>
        <w:textAlignment w:val="baseline"/>
        <w:rPr>
          <w:rFonts w:ascii="Times New Roman" w:eastAsia="Times New Roman" w:hAnsi="Times New Roman" w:cs="Times New Roman"/>
          <w:color w:val="000000"/>
        </w:rPr>
      </w:pPr>
      <w:r w:rsidRPr="00E8272D">
        <w:rPr>
          <w:rFonts w:ascii="Times New Roman" w:eastAsia="Times New Roman" w:hAnsi="Times New Roman" w:cs="Times New Roman"/>
          <w:i/>
          <w:iCs/>
          <w:color w:val="000000"/>
          <w:bdr w:val="none" w:sz="0" w:space="0" w:color="auto" w:frame="1"/>
        </w:rPr>
        <w:t>Substantial or essential component</w:t>
      </w:r>
      <w:r w:rsidRPr="00E8272D">
        <w:rPr>
          <w:rFonts w:ascii="Times New Roman" w:eastAsia="Times New Roman" w:hAnsi="Times New Roman" w:cs="Times New Roman"/>
          <w:color w:val="000000"/>
        </w:rPr>
        <w:t> means any component necessary for the proper function or performance of a piece of equipment, system, or service.</w:t>
      </w:r>
    </w:p>
    <w:p w14:paraId="7B6D5C98" w14:textId="77777777" w:rsidR="00347995" w:rsidRPr="00C13EE5" w:rsidRDefault="00347995" w:rsidP="00347995">
      <w:pPr>
        <w:pStyle w:val="NormalWeb"/>
        <w:jc w:val="both"/>
        <w:rPr>
          <w:sz w:val="22"/>
          <w:szCs w:val="22"/>
        </w:rPr>
      </w:pPr>
      <w:r w:rsidRPr="001B0001">
        <w:rPr>
          <w:color w:val="141414"/>
          <w:sz w:val="22"/>
          <w:szCs w:val="22"/>
        </w:rPr>
        <w:t>(</w:t>
      </w:r>
      <w:r w:rsidRPr="001B0001">
        <w:rPr>
          <w:b/>
          <w:bCs/>
          <w:color w:val="141414"/>
          <w:sz w:val="22"/>
          <w:szCs w:val="22"/>
        </w:rPr>
        <w:t>c) Representation.</w:t>
      </w:r>
      <w:r w:rsidRPr="001A7D1A">
        <w:rPr>
          <w:i/>
          <w:iCs/>
          <w:color w:val="141414"/>
          <w:sz w:val="22"/>
          <w:szCs w:val="22"/>
        </w:rPr>
        <w:t xml:space="preserve"> </w:t>
      </w:r>
      <w:r w:rsidRPr="00676FD1">
        <w:rPr>
          <w:color w:val="141414"/>
          <w:sz w:val="22"/>
          <w:szCs w:val="22"/>
        </w:rPr>
        <w:t>After conducting a reasonable inquiry</w:t>
      </w:r>
      <w:r>
        <w:rPr>
          <w:i/>
          <w:iCs/>
          <w:color w:val="141414"/>
          <w:sz w:val="22"/>
          <w:szCs w:val="22"/>
        </w:rPr>
        <w:t xml:space="preserve"> </w:t>
      </w:r>
      <w:r w:rsidRPr="006F56F3">
        <w:rPr>
          <w:color w:val="141414"/>
          <w:sz w:val="22"/>
          <w:szCs w:val="22"/>
          <w:highlight w:val="yellow"/>
        </w:rPr>
        <w:t xml:space="preserve">Subcontractor </w:t>
      </w:r>
      <w:r w:rsidRPr="001A7D1A">
        <w:rPr>
          <w:color w:val="141414"/>
          <w:sz w:val="22"/>
          <w:szCs w:val="22"/>
        </w:rPr>
        <w:t>represents that it [ ] will or [ ]</w:t>
      </w:r>
      <w:r w:rsidRPr="00C13EE5">
        <w:rPr>
          <w:color w:val="141414"/>
          <w:sz w:val="22"/>
          <w:szCs w:val="22"/>
        </w:rPr>
        <w:t xml:space="preserve"> will not provide covered telecommunications equipment or services to </w:t>
      </w:r>
      <w:r>
        <w:rPr>
          <w:color w:val="141414"/>
          <w:sz w:val="22"/>
          <w:szCs w:val="22"/>
        </w:rPr>
        <w:t>DT Global</w:t>
      </w:r>
      <w:r w:rsidRPr="00C13EE5">
        <w:rPr>
          <w:color w:val="141414"/>
          <w:sz w:val="22"/>
          <w:szCs w:val="22"/>
        </w:rPr>
        <w:t xml:space="preserve"> in the performance of any contract, subcontract, order, or other contractual instrument resulting from this contract. This representation shall be provided as part of the proposal and resubmitted on an annual basis from the date of award. </w:t>
      </w:r>
    </w:p>
    <w:p w14:paraId="2D863DFD" w14:textId="77777777" w:rsidR="00347995" w:rsidRPr="001A7D1A" w:rsidRDefault="00347995" w:rsidP="00347995">
      <w:pPr>
        <w:pStyle w:val="NormalWeb"/>
        <w:jc w:val="both"/>
        <w:rPr>
          <w:sz w:val="22"/>
          <w:szCs w:val="22"/>
        </w:rPr>
      </w:pPr>
      <w:r w:rsidRPr="001B0001">
        <w:rPr>
          <w:b/>
          <w:bCs/>
          <w:color w:val="141414"/>
          <w:sz w:val="22"/>
          <w:szCs w:val="22"/>
        </w:rPr>
        <w:t>(d) Disclosures.</w:t>
      </w:r>
      <w:r w:rsidRPr="001A7D1A">
        <w:rPr>
          <w:i/>
          <w:iCs/>
          <w:color w:val="141414"/>
          <w:sz w:val="22"/>
          <w:szCs w:val="22"/>
        </w:rPr>
        <w:t xml:space="preserve"> </w:t>
      </w:r>
      <w:r w:rsidRPr="001A7D1A">
        <w:rPr>
          <w:color w:val="141414"/>
          <w:sz w:val="22"/>
          <w:szCs w:val="22"/>
        </w:rPr>
        <w:t xml:space="preserve">If the </w:t>
      </w:r>
      <w:r w:rsidRPr="006F56F3">
        <w:rPr>
          <w:color w:val="141414"/>
          <w:sz w:val="22"/>
          <w:szCs w:val="22"/>
          <w:highlight w:val="yellow"/>
        </w:rPr>
        <w:t xml:space="preserve">Subcontractor </w:t>
      </w:r>
      <w:r w:rsidRPr="001A7D1A">
        <w:rPr>
          <w:color w:val="141414"/>
          <w:sz w:val="22"/>
          <w:szCs w:val="22"/>
        </w:rPr>
        <w:t xml:space="preserve">has responded affirmatively to the representation in paragraph (c) of this clause, the </w:t>
      </w:r>
      <w:r w:rsidRPr="006F56F3">
        <w:rPr>
          <w:color w:val="141414"/>
          <w:sz w:val="22"/>
          <w:szCs w:val="22"/>
          <w:highlight w:val="yellow"/>
        </w:rPr>
        <w:t>Subcontractor</w:t>
      </w:r>
      <w:r w:rsidRPr="001A7D1A">
        <w:rPr>
          <w:color w:val="141414"/>
          <w:sz w:val="22"/>
          <w:szCs w:val="22"/>
        </w:rPr>
        <w:t xml:space="preserve"> shall provide the following additional information to DT Global: </w:t>
      </w:r>
    </w:p>
    <w:p w14:paraId="1204D5AD" w14:textId="77777777" w:rsidR="00347995" w:rsidRPr="001A7D1A" w:rsidRDefault="00347995" w:rsidP="00347995">
      <w:pPr>
        <w:pStyle w:val="NormalWeb"/>
        <w:jc w:val="both"/>
        <w:rPr>
          <w:sz w:val="22"/>
          <w:szCs w:val="22"/>
        </w:rPr>
      </w:pPr>
      <w:r>
        <w:rPr>
          <w:color w:val="141414"/>
          <w:sz w:val="22"/>
          <w:szCs w:val="22"/>
        </w:rPr>
        <w:lastRenderedPageBreak/>
        <w:t xml:space="preserve">(1) </w:t>
      </w:r>
      <w:r w:rsidRPr="001A7D1A">
        <w:rPr>
          <w:color w:val="141414"/>
          <w:sz w:val="22"/>
          <w:szCs w:val="22"/>
        </w:rPr>
        <w:t>List of all covered telecommunications equipment and services offered or provided (</w:t>
      </w:r>
      <w:r>
        <w:rPr>
          <w:color w:val="141414"/>
          <w:sz w:val="22"/>
          <w:szCs w:val="22"/>
        </w:rPr>
        <w:t xml:space="preserve">Entity name, </w:t>
      </w:r>
      <w:r w:rsidRPr="001A7D1A">
        <w:rPr>
          <w:color w:val="141414"/>
          <w:sz w:val="22"/>
          <w:szCs w:val="22"/>
        </w:rPr>
        <w:t xml:space="preserve">brand; model number, such as original equipment manufacturer (OEM) number, manufacturer part number, or wholesaler number; and item description, as applicable); </w:t>
      </w:r>
    </w:p>
    <w:p w14:paraId="5E85FB41" w14:textId="77777777" w:rsidR="00347995" w:rsidRDefault="00347995" w:rsidP="00347995">
      <w:pPr>
        <w:pStyle w:val="NormalWeb"/>
        <w:jc w:val="both"/>
        <w:rPr>
          <w:color w:val="141414"/>
          <w:sz w:val="22"/>
          <w:szCs w:val="22"/>
        </w:rPr>
      </w:pPr>
      <w:r>
        <w:rPr>
          <w:color w:val="141414"/>
          <w:sz w:val="22"/>
          <w:szCs w:val="22"/>
        </w:rPr>
        <w:t xml:space="preserve">(2) </w:t>
      </w:r>
      <w:r w:rsidRPr="001A7D1A">
        <w:rPr>
          <w:color w:val="141414"/>
          <w:sz w:val="22"/>
          <w:szCs w:val="22"/>
        </w:rPr>
        <w:t>Explanation of the proposed use of covered telecommunications equipment and services and any factors relevant to determining if such use would be permissible under the prohibition in paragraph (b) of this provision;</w:t>
      </w:r>
    </w:p>
    <w:p w14:paraId="5504C94C" w14:textId="77777777" w:rsidR="00347995" w:rsidRPr="00F73C81" w:rsidRDefault="00347995" w:rsidP="00347995">
      <w:pPr>
        <w:pStyle w:val="NormalWeb"/>
        <w:jc w:val="both"/>
        <w:rPr>
          <w:b/>
          <w:bCs/>
          <w:sz w:val="22"/>
          <w:szCs w:val="22"/>
        </w:rPr>
      </w:pPr>
      <w:r w:rsidRPr="00F73C81">
        <w:rPr>
          <w:rStyle w:val="ph"/>
          <w:b/>
          <w:bCs/>
          <w:color w:val="000000"/>
          <w:sz w:val="22"/>
          <w:szCs w:val="22"/>
          <w:bdr w:val="none" w:sz="0" w:space="0" w:color="auto" w:frame="1"/>
        </w:rPr>
        <w:t>(e)</w:t>
      </w:r>
      <w:r w:rsidRPr="00F73C81">
        <w:rPr>
          <w:b/>
          <w:bCs/>
          <w:color w:val="000000"/>
          <w:sz w:val="22"/>
          <w:szCs w:val="22"/>
        </w:rPr>
        <w:t> Reporting requirement. </w:t>
      </w:r>
    </w:p>
    <w:p w14:paraId="33AB5CE6" w14:textId="77777777" w:rsidR="00347995" w:rsidRPr="001A7D1A" w:rsidRDefault="00347995" w:rsidP="00347995">
      <w:pPr>
        <w:pStyle w:val="runin"/>
        <w:shd w:val="clear" w:color="auto" w:fill="FFFFFF"/>
        <w:jc w:val="both"/>
        <w:textAlignment w:val="baseline"/>
        <w:rPr>
          <w:color w:val="000000"/>
          <w:sz w:val="22"/>
          <w:szCs w:val="22"/>
        </w:rPr>
      </w:pPr>
      <w:r w:rsidRPr="001A7D1A">
        <w:rPr>
          <w:rStyle w:val="ph"/>
          <w:color w:val="000000"/>
          <w:sz w:val="22"/>
          <w:szCs w:val="22"/>
          <w:bdr w:val="none" w:sz="0" w:space="0" w:color="auto" w:frame="1"/>
        </w:rPr>
        <w:t>(1)</w:t>
      </w:r>
      <w:r w:rsidRPr="001A7D1A">
        <w:rPr>
          <w:color w:val="000000"/>
          <w:sz w:val="22"/>
          <w:szCs w:val="22"/>
        </w:rPr>
        <w:t xml:space="preserve"> In the event the </w:t>
      </w:r>
      <w:r w:rsidRPr="006F56F3">
        <w:rPr>
          <w:color w:val="000000"/>
          <w:sz w:val="22"/>
          <w:szCs w:val="22"/>
          <w:highlight w:val="yellow"/>
        </w:rPr>
        <w:t>Subcontractor</w:t>
      </w:r>
      <w:r w:rsidRPr="001A7D1A">
        <w:rPr>
          <w:color w:val="000000"/>
          <w:sz w:val="22"/>
          <w:szCs w:val="22"/>
        </w:rPr>
        <w:t xml:space="preserve"> identifies covered telecommunications equipment or services used as a substantial or essential component of any system, or as critical technology as part of any system, during contract performance, or the </w:t>
      </w:r>
      <w:r w:rsidRPr="006F56F3">
        <w:rPr>
          <w:color w:val="000000"/>
          <w:sz w:val="22"/>
          <w:szCs w:val="22"/>
          <w:highlight w:val="yellow"/>
        </w:rPr>
        <w:t>Subcontractor</w:t>
      </w:r>
      <w:r w:rsidRPr="001A7D1A">
        <w:rPr>
          <w:color w:val="000000"/>
          <w:sz w:val="22"/>
          <w:szCs w:val="22"/>
        </w:rPr>
        <w:t xml:space="preserve"> is notified of such by a </w:t>
      </w:r>
      <w:r w:rsidRPr="006F56F3">
        <w:rPr>
          <w:color w:val="000000"/>
          <w:sz w:val="22"/>
          <w:szCs w:val="22"/>
          <w:highlight w:val="yellow"/>
        </w:rPr>
        <w:t>subcontractor</w:t>
      </w:r>
      <w:r w:rsidRPr="001A7D1A">
        <w:rPr>
          <w:color w:val="000000"/>
          <w:sz w:val="22"/>
          <w:szCs w:val="22"/>
        </w:rPr>
        <w:t xml:space="preserve"> at any tier or by any other source, the </w:t>
      </w:r>
      <w:r w:rsidRPr="006F56F3">
        <w:rPr>
          <w:color w:val="000000"/>
          <w:sz w:val="22"/>
          <w:szCs w:val="22"/>
          <w:highlight w:val="yellow"/>
        </w:rPr>
        <w:t>Subcontractor</w:t>
      </w:r>
      <w:r w:rsidRPr="001A7D1A">
        <w:rPr>
          <w:color w:val="000000"/>
          <w:sz w:val="22"/>
          <w:szCs w:val="22"/>
        </w:rPr>
        <w:t xml:space="preserve"> shall report the information in paragraph (d</w:t>
      </w:r>
      <w:proofErr w:type="gramStart"/>
      <w:r w:rsidRPr="001A7D1A">
        <w:rPr>
          <w:color w:val="000000"/>
          <w:sz w:val="22"/>
          <w:szCs w:val="22"/>
        </w:rPr>
        <w:t>)(</w:t>
      </w:r>
      <w:proofErr w:type="gramEnd"/>
      <w:r w:rsidRPr="001A7D1A">
        <w:rPr>
          <w:color w:val="000000"/>
          <w:sz w:val="22"/>
          <w:szCs w:val="22"/>
        </w:rPr>
        <w:t>2) of this clause to DT Global.</w:t>
      </w:r>
    </w:p>
    <w:p w14:paraId="5017B9CC" w14:textId="77777777" w:rsidR="00347995" w:rsidRPr="001A7D1A" w:rsidRDefault="00347995" w:rsidP="00347995">
      <w:pPr>
        <w:pStyle w:val="p"/>
        <w:shd w:val="clear" w:color="auto" w:fill="FFFFFF"/>
        <w:spacing w:before="240" w:beforeAutospacing="0"/>
        <w:jc w:val="both"/>
        <w:textAlignment w:val="baseline"/>
        <w:rPr>
          <w:color w:val="000000"/>
          <w:sz w:val="22"/>
          <w:szCs w:val="22"/>
        </w:rPr>
      </w:pPr>
      <w:r w:rsidRPr="001A7D1A">
        <w:rPr>
          <w:rStyle w:val="ph"/>
          <w:color w:val="000000"/>
          <w:sz w:val="22"/>
          <w:szCs w:val="22"/>
          <w:bdr w:val="none" w:sz="0" w:space="0" w:color="auto" w:frame="1"/>
        </w:rPr>
        <w:t>(2)</w:t>
      </w:r>
      <w:r w:rsidRPr="001A7D1A">
        <w:rPr>
          <w:color w:val="000000"/>
          <w:sz w:val="22"/>
          <w:szCs w:val="22"/>
        </w:rPr>
        <w:t xml:space="preserve"> The </w:t>
      </w:r>
      <w:r w:rsidRPr="006F56F3">
        <w:rPr>
          <w:color w:val="000000"/>
          <w:sz w:val="22"/>
          <w:szCs w:val="22"/>
          <w:highlight w:val="yellow"/>
        </w:rPr>
        <w:t>Subcontractor</w:t>
      </w:r>
      <w:r w:rsidRPr="001A7D1A">
        <w:rPr>
          <w:color w:val="000000"/>
          <w:sz w:val="22"/>
          <w:szCs w:val="22"/>
        </w:rPr>
        <w:t xml:space="preserve"> shall report the following information pursuant to paragraph (d</w:t>
      </w:r>
      <w:proofErr w:type="gramStart"/>
      <w:r w:rsidRPr="001A7D1A">
        <w:rPr>
          <w:color w:val="000000"/>
          <w:sz w:val="22"/>
          <w:szCs w:val="22"/>
        </w:rPr>
        <w:t>)(</w:t>
      </w:r>
      <w:proofErr w:type="gramEnd"/>
      <w:r w:rsidRPr="001A7D1A">
        <w:rPr>
          <w:color w:val="000000"/>
          <w:sz w:val="22"/>
          <w:szCs w:val="22"/>
        </w:rPr>
        <w:t>1) of this clause</w:t>
      </w:r>
    </w:p>
    <w:p w14:paraId="393FA392" w14:textId="77777777" w:rsidR="00347995" w:rsidRPr="001A7D1A" w:rsidRDefault="00347995" w:rsidP="00347995">
      <w:pPr>
        <w:pStyle w:val="p"/>
        <w:shd w:val="clear" w:color="auto" w:fill="FFFFFF"/>
        <w:spacing w:before="240" w:beforeAutospacing="0"/>
        <w:ind w:firstLine="240"/>
        <w:jc w:val="both"/>
        <w:textAlignment w:val="baseline"/>
        <w:rPr>
          <w:color w:val="000000"/>
          <w:sz w:val="22"/>
          <w:szCs w:val="22"/>
        </w:rPr>
      </w:pPr>
      <w:r w:rsidRPr="001A7D1A">
        <w:rPr>
          <w:color w:val="000000"/>
          <w:sz w:val="22"/>
          <w:szCs w:val="22"/>
          <w:bdr w:val="none" w:sz="0" w:space="0" w:color="auto" w:frame="1"/>
        </w:rPr>
        <w:t>               </w:t>
      </w:r>
      <w:r w:rsidRPr="001A7D1A">
        <w:rPr>
          <w:color w:val="000000"/>
          <w:sz w:val="22"/>
          <w:szCs w:val="22"/>
        </w:rPr>
        <w:t> </w:t>
      </w:r>
      <w:r w:rsidRPr="001A7D1A">
        <w:rPr>
          <w:rStyle w:val="ph"/>
          <w:color w:val="000000"/>
          <w:sz w:val="22"/>
          <w:szCs w:val="22"/>
          <w:bdr w:val="none" w:sz="0" w:space="0" w:color="auto" w:frame="1"/>
        </w:rPr>
        <w:t>(i)</w:t>
      </w:r>
      <w:r w:rsidRPr="001A7D1A">
        <w:rPr>
          <w:color w:val="000000"/>
          <w:sz w:val="22"/>
          <w:szCs w:val="22"/>
        </w:rPr>
        <w:t> Immediately upon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5972F76C" w14:textId="77777777" w:rsidR="00347995" w:rsidRPr="001A7D1A" w:rsidRDefault="00347995" w:rsidP="00347995">
      <w:pPr>
        <w:pStyle w:val="p"/>
        <w:shd w:val="clear" w:color="auto" w:fill="FFFFFF"/>
        <w:spacing w:before="240" w:beforeAutospacing="0"/>
        <w:ind w:firstLine="240"/>
        <w:jc w:val="both"/>
        <w:textAlignment w:val="baseline"/>
        <w:rPr>
          <w:color w:val="000000"/>
          <w:sz w:val="22"/>
          <w:szCs w:val="22"/>
        </w:rPr>
      </w:pPr>
      <w:r w:rsidRPr="001A7D1A">
        <w:rPr>
          <w:color w:val="000000"/>
          <w:sz w:val="22"/>
          <w:szCs w:val="22"/>
          <w:bdr w:val="none" w:sz="0" w:space="0" w:color="auto" w:frame="1"/>
        </w:rPr>
        <w:t>               </w:t>
      </w:r>
      <w:r w:rsidRPr="001A7D1A">
        <w:rPr>
          <w:color w:val="000000"/>
          <w:sz w:val="22"/>
          <w:szCs w:val="22"/>
        </w:rPr>
        <w:t> </w:t>
      </w:r>
      <w:r w:rsidRPr="001A7D1A">
        <w:rPr>
          <w:rStyle w:val="ph"/>
          <w:color w:val="000000"/>
          <w:sz w:val="22"/>
          <w:szCs w:val="22"/>
          <w:bdr w:val="none" w:sz="0" w:space="0" w:color="auto" w:frame="1"/>
        </w:rPr>
        <w:t>(ii)</w:t>
      </w:r>
      <w:r w:rsidRPr="001A7D1A">
        <w:rPr>
          <w:color w:val="000000"/>
          <w:sz w:val="22"/>
          <w:szCs w:val="22"/>
        </w:rPr>
        <w:t> Within 5 business days of submitting the information in paragraph (d</w:t>
      </w:r>
      <w:proofErr w:type="gramStart"/>
      <w:r w:rsidRPr="001A7D1A">
        <w:rPr>
          <w:color w:val="000000"/>
          <w:sz w:val="22"/>
          <w:szCs w:val="22"/>
        </w:rPr>
        <w:t>)(</w:t>
      </w:r>
      <w:proofErr w:type="gramEnd"/>
      <w:r w:rsidRPr="001A7D1A">
        <w:rPr>
          <w:color w:val="000000"/>
          <w:sz w:val="22"/>
          <w:szCs w:val="22"/>
        </w:rPr>
        <w:t xml:space="preserve">2)(i) of this clause: any further available information about mitigation actions undertaken or recommended. In addition, the </w:t>
      </w:r>
      <w:r w:rsidRPr="006F56F3">
        <w:rPr>
          <w:color w:val="000000"/>
          <w:sz w:val="22"/>
          <w:szCs w:val="22"/>
          <w:highlight w:val="yellow"/>
        </w:rPr>
        <w:t>Subcontractor</w:t>
      </w:r>
      <w:r w:rsidRPr="001A7D1A">
        <w:rPr>
          <w:color w:val="000000"/>
          <w:sz w:val="22"/>
          <w:szCs w:val="22"/>
        </w:rPr>
        <w:t xml:space="preserve">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2A8ACCD7" w14:textId="77777777" w:rsidR="00347995" w:rsidRDefault="00347995" w:rsidP="00347995">
      <w:pPr>
        <w:pStyle w:val="p"/>
        <w:shd w:val="clear" w:color="auto" w:fill="FFFFFF"/>
        <w:spacing w:before="240" w:beforeAutospacing="0"/>
        <w:jc w:val="both"/>
        <w:textAlignment w:val="baseline"/>
        <w:rPr>
          <w:color w:val="000000"/>
          <w:sz w:val="22"/>
          <w:szCs w:val="22"/>
        </w:rPr>
      </w:pPr>
      <w:r w:rsidRPr="00F73C81">
        <w:rPr>
          <w:rStyle w:val="ph"/>
          <w:b/>
          <w:bCs/>
          <w:color w:val="000000"/>
          <w:sz w:val="22"/>
          <w:szCs w:val="22"/>
          <w:bdr w:val="none" w:sz="0" w:space="0" w:color="auto" w:frame="1"/>
        </w:rPr>
        <w:t>(f)</w:t>
      </w:r>
      <w:r w:rsidRPr="00F73C81">
        <w:rPr>
          <w:b/>
          <w:bCs/>
          <w:color w:val="000000"/>
          <w:sz w:val="22"/>
          <w:szCs w:val="22"/>
        </w:rPr>
        <w:t> 2</w:t>
      </w:r>
      <w:r w:rsidRPr="00F73C81">
        <w:rPr>
          <w:b/>
          <w:bCs/>
          <w:color w:val="000000"/>
          <w:sz w:val="22"/>
          <w:szCs w:val="22"/>
          <w:vertAlign w:val="superscript"/>
        </w:rPr>
        <w:t>nd</w:t>
      </w:r>
      <w:r w:rsidRPr="00F73C81">
        <w:rPr>
          <w:b/>
          <w:bCs/>
          <w:color w:val="000000"/>
          <w:sz w:val="22"/>
          <w:szCs w:val="22"/>
        </w:rPr>
        <w:t xml:space="preserve"> Tier </w:t>
      </w:r>
      <w:r w:rsidRPr="00F73C81">
        <w:rPr>
          <w:rStyle w:val="Emphasis"/>
          <w:b/>
          <w:bCs/>
          <w:color w:val="000000"/>
          <w:sz w:val="22"/>
          <w:szCs w:val="22"/>
          <w:bdr w:val="none" w:sz="0" w:space="0" w:color="auto" w:frame="1"/>
        </w:rPr>
        <w:t>Subcontracts.</w:t>
      </w:r>
      <w:r w:rsidRPr="001A7D1A">
        <w:rPr>
          <w:color w:val="000000"/>
          <w:sz w:val="22"/>
          <w:szCs w:val="22"/>
        </w:rPr>
        <w:t xml:space="preserve"> The </w:t>
      </w:r>
      <w:r w:rsidRPr="006F56F3">
        <w:rPr>
          <w:color w:val="000000"/>
          <w:sz w:val="22"/>
          <w:szCs w:val="22"/>
          <w:highlight w:val="yellow"/>
        </w:rPr>
        <w:t>Subcontractor</w:t>
      </w:r>
      <w:r w:rsidRPr="001A7D1A">
        <w:rPr>
          <w:color w:val="000000"/>
          <w:sz w:val="22"/>
          <w:szCs w:val="22"/>
        </w:rPr>
        <w:t xml:space="preserve"> shall insert the substance of this clause, including this paragraph (</w:t>
      </w:r>
      <w:r>
        <w:rPr>
          <w:color w:val="000000"/>
          <w:sz w:val="22"/>
          <w:szCs w:val="22"/>
        </w:rPr>
        <w:t>f</w:t>
      </w:r>
      <w:r w:rsidRPr="001A7D1A">
        <w:rPr>
          <w:color w:val="000000"/>
          <w:sz w:val="22"/>
          <w:szCs w:val="22"/>
        </w:rPr>
        <w:t>), in all 2</w:t>
      </w:r>
      <w:r w:rsidRPr="001A7D1A">
        <w:rPr>
          <w:color w:val="000000"/>
          <w:sz w:val="22"/>
          <w:szCs w:val="22"/>
          <w:vertAlign w:val="superscript"/>
        </w:rPr>
        <w:t>nd</w:t>
      </w:r>
      <w:r w:rsidRPr="001A7D1A">
        <w:rPr>
          <w:color w:val="000000"/>
          <w:sz w:val="22"/>
          <w:szCs w:val="22"/>
        </w:rPr>
        <w:t xml:space="preserve"> Tier subcontracts and other contractual instruments, including subcontracts for the acquisition of commercial items.</w:t>
      </w:r>
    </w:p>
    <w:p w14:paraId="29E12F72" w14:textId="77777777" w:rsidR="00347995" w:rsidRPr="00237958" w:rsidRDefault="00347995" w:rsidP="00347995">
      <w:pPr>
        <w:jc w:val="both"/>
        <w:rPr>
          <w:rFonts w:ascii="Times New Roman" w:hAnsi="Times New Roman" w:cs="Times New Roman"/>
        </w:rPr>
      </w:pPr>
      <w:r w:rsidRPr="00F73C81">
        <w:rPr>
          <w:rStyle w:val="ph"/>
          <w:rFonts w:ascii="Times New Roman" w:hAnsi="Times New Roman" w:cs="Times New Roman"/>
          <w:b/>
          <w:bCs/>
          <w:i/>
          <w:iCs/>
          <w:color w:val="000000"/>
          <w:bdr w:val="none" w:sz="0" w:space="0" w:color="auto" w:frame="1"/>
        </w:rPr>
        <w:t>(g)</w:t>
      </w:r>
      <w:r w:rsidRPr="00F73C81">
        <w:rPr>
          <w:rStyle w:val="apple-converted-space"/>
          <w:rFonts w:ascii="Times New Roman" w:hAnsi="Times New Roman" w:cs="Times New Roman"/>
          <w:b/>
          <w:bCs/>
          <w:i/>
          <w:iCs/>
          <w:color w:val="000000"/>
          <w:shd w:val="clear" w:color="auto" w:fill="FFFFFF"/>
        </w:rPr>
        <w:t> </w:t>
      </w:r>
      <w:r w:rsidRPr="00F73C81">
        <w:rPr>
          <w:rFonts w:ascii="Times New Roman" w:hAnsi="Times New Roman" w:cs="Times New Roman"/>
          <w:b/>
          <w:bCs/>
          <w:i/>
          <w:iCs/>
          <w:color w:val="000000"/>
          <w:shd w:val="clear" w:color="auto" w:fill="FFFFFF"/>
        </w:rPr>
        <w:t xml:space="preserve"> SAM Verification.</w:t>
      </w:r>
      <w:r>
        <w:rPr>
          <w:rFonts w:ascii="Times New Roman" w:hAnsi="Times New Roman" w:cs="Times New Roman"/>
          <w:color w:val="000000"/>
          <w:shd w:val="clear" w:color="auto" w:fill="FFFFFF"/>
        </w:rPr>
        <w:t xml:space="preserve"> </w:t>
      </w:r>
      <w:r w:rsidRPr="00237958">
        <w:rPr>
          <w:rFonts w:ascii="Times New Roman" w:hAnsi="Times New Roman" w:cs="Times New Roman"/>
          <w:color w:val="000000"/>
          <w:shd w:val="clear" w:color="auto" w:fill="FFFFFF"/>
        </w:rPr>
        <w:t xml:space="preserve">The </w:t>
      </w:r>
      <w:r w:rsidRPr="006F56F3">
        <w:rPr>
          <w:rFonts w:ascii="Times New Roman" w:hAnsi="Times New Roman" w:cs="Times New Roman"/>
          <w:color w:val="000000"/>
          <w:highlight w:val="yellow"/>
          <w:shd w:val="clear" w:color="auto" w:fill="FFFFFF"/>
        </w:rPr>
        <w:t>Subcontractor</w:t>
      </w:r>
      <w:r w:rsidRPr="00237958">
        <w:rPr>
          <w:rFonts w:ascii="Times New Roman" w:hAnsi="Times New Roman" w:cs="Times New Roman"/>
          <w:color w:val="000000"/>
          <w:shd w:val="clear" w:color="auto" w:fill="FFFFFF"/>
        </w:rPr>
        <w:t xml:space="preserve"> shall </w:t>
      </w:r>
      <w:r>
        <w:rPr>
          <w:rFonts w:ascii="Times New Roman" w:hAnsi="Times New Roman" w:cs="Times New Roman"/>
          <w:color w:val="000000"/>
          <w:shd w:val="clear" w:color="auto" w:fill="FFFFFF"/>
        </w:rPr>
        <w:t xml:space="preserve">regularly </w:t>
      </w:r>
      <w:r w:rsidRPr="00237958">
        <w:rPr>
          <w:rFonts w:ascii="Times New Roman" w:hAnsi="Times New Roman" w:cs="Times New Roman"/>
          <w:color w:val="000000"/>
          <w:shd w:val="clear" w:color="auto" w:fill="FFFFFF"/>
        </w:rPr>
        <w:t>review the list of excluded parties in the System for Award Management (SAM) (</w:t>
      </w:r>
      <w:hyperlink r:id="rId23" w:tgtFrame="_blank" w:history="1">
        <w:r w:rsidRPr="00237958">
          <w:rPr>
            <w:rStyle w:val="Hyperlink"/>
            <w:rFonts w:ascii="Times New Roman" w:hAnsi="Times New Roman" w:cs="Times New Roman"/>
            <w:color w:val="1062AE"/>
            <w:bdr w:val="none" w:sz="0" w:space="0" w:color="auto" w:frame="1"/>
          </w:rPr>
          <w:t>https://www.sam.gov</w:t>
        </w:r>
      </w:hyperlink>
      <w:r w:rsidRPr="00237958">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to identify</w:t>
      </w:r>
      <w:r w:rsidRPr="00237958">
        <w:rPr>
          <w:rFonts w:ascii="Times New Roman" w:hAnsi="Times New Roman" w:cs="Times New Roman"/>
          <w:color w:val="000000"/>
          <w:shd w:val="clear" w:color="auto" w:fill="FFFFFF"/>
        </w:rPr>
        <w:t xml:space="preserve"> entities excluded from receiving federal awards for “covered telecommunications equipment or services”.</w:t>
      </w:r>
    </w:p>
    <w:p w14:paraId="3EE5EC00" w14:textId="77777777" w:rsidR="00347995" w:rsidRDefault="00347995" w:rsidP="00347995">
      <w:pPr>
        <w:pStyle w:val="Default"/>
        <w:spacing w:before="120"/>
        <w:rPr>
          <w:color w:val="auto"/>
          <w:sz w:val="22"/>
          <w:szCs w:val="22"/>
        </w:rPr>
      </w:pPr>
    </w:p>
    <w:p w14:paraId="159B8FB3" w14:textId="77777777" w:rsidR="00347995" w:rsidRDefault="00347995" w:rsidP="00347995">
      <w:pPr>
        <w:pStyle w:val="Default"/>
        <w:spacing w:before="120"/>
        <w:rPr>
          <w:color w:val="auto"/>
          <w:sz w:val="22"/>
          <w:szCs w:val="22"/>
        </w:rPr>
      </w:pPr>
      <w:r>
        <w:rPr>
          <w:color w:val="auto"/>
          <w:sz w:val="22"/>
          <w:szCs w:val="22"/>
        </w:rPr>
        <w:t>Contract/Subcontract No.: _________________</w:t>
      </w:r>
    </w:p>
    <w:p w14:paraId="0BE47563" w14:textId="77777777" w:rsidR="00347995" w:rsidRPr="00105558" w:rsidRDefault="00347995" w:rsidP="00347995">
      <w:pPr>
        <w:pStyle w:val="Default"/>
        <w:spacing w:before="120"/>
        <w:rPr>
          <w:color w:val="auto"/>
          <w:sz w:val="22"/>
          <w:szCs w:val="22"/>
        </w:rPr>
      </w:pPr>
      <w:r w:rsidRPr="00105558">
        <w:rPr>
          <w:color w:val="auto"/>
          <w:sz w:val="22"/>
          <w:szCs w:val="22"/>
        </w:rPr>
        <w:t>Signature: ____________________________</w:t>
      </w:r>
      <w:r>
        <w:rPr>
          <w:color w:val="auto"/>
          <w:sz w:val="22"/>
          <w:szCs w:val="22"/>
        </w:rPr>
        <w:t>_</w:t>
      </w:r>
      <w:r w:rsidRPr="00105558">
        <w:rPr>
          <w:color w:val="auto"/>
          <w:sz w:val="22"/>
          <w:szCs w:val="22"/>
        </w:rPr>
        <w:t xml:space="preserve"> </w:t>
      </w:r>
    </w:p>
    <w:p w14:paraId="567802A6" w14:textId="77777777" w:rsidR="00347995" w:rsidRPr="00105558" w:rsidRDefault="00347995" w:rsidP="00347995">
      <w:pPr>
        <w:pStyle w:val="Default"/>
        <w:spacing w:before="120"/>
        <w:rPr>
          <w:color w:val="auto"/>
          <w:sz w:val="22"/>
          <w:szCs w:val="22"/>
        </w:rPr>
      </w:pPr>
      <w:r w:rsidRPr="00105558">
        <w:rPr>
          <w:color w:val="auto"/>
          <w:sz w:val="22"/>
          <w:szCs w:val="22"/>
        </w:rPr>
        <w:t>Date: ____________________________</w:t>
      </w:r>
      <w:r>
        <w:rPr>
          <w:color w:val="auto"/>
          <w:sz w:val="22"/>
          <w:szCs w:val="22"/>
        </w:rPr>
        <w:t>_____</w:t>
      </w:r>
      <w:r w:rsidRPr="00105558">
        <w:rPr>
          <w:color w:val="auto"/>
          <w:sz w:val="22"/>
          <w:szCs w:val="22"/>
        </w:rPr>
        <w:t xml:space="preserve"> </w:t>
      </w:r>
    </w:p>
    <w:p w14:paraId="550A702C" w14:textId="77777777" w:rsidR="00347995" w:rsidRPr="00105558" w:rsidRDefault="00347995" w:rsidP="00347995">
      <w:pPr>
        <w:pStyle w:val="Default"/>
        <w:spacing w:before="120"/>
        <w:rPr>
          <w:color w:val="auto"/>
          <w:sz w:val="22"/>
          <w:szCs w:val="22"/>
        </w:rPr>
      </w:pPr>
      <w:r w:rsidRPr="00105558">
        <w:rPr>
          <w:color w:val="auto"/>
          <w:sz w:val="22"/>
          <w:szCs w:val="22"/>
        </w:rPr>
        <w:t>Name: ____________________________</w:t>
      </w:r>
      <w:r>
        <w:rPr>
          <w:color w:val="auto"/>
          <w:sz w:val="22"/>
          <w:szCs w:val="22"/>
        </w:rPr>
        <w:t>____</w:t>
      </w:r>
      <w:r w:rsidRPr="00105558">
        <w:rPr>
          <w:color w:val="auto"/>
          <w:sz w:val="22"/>
          <w:szCs w:val="22"/>
        </w:rPr>
        <w:t xml:space="preserve"> </w:t>
      </w:r>
    </w:p>
    <w:p w14:paraId="0C7E27F9" w14:textId="77777777" w:rsidR="00347995" w:rsidRPr="00105558" w:rsidRDefault="00347995" w:rsidP="00347995">
      <w:pPr>
        <w:pStyle w:val="Default"/>
        <w:spacing w:before="120"/>
        <w:rPr>
          <w:color w:val="auto"/>
          <w:sz w:val="22"/>
          <w:szCs w:val="22"/>
        </w:rPr>
      </w:pPr>
      <w:r w:rsidRPr="00105558">
        <w:rPr>
          <w:color w:val="auto"/>
          <w:sz w:val="22"/>
          <w:szCs w:val="22"/>
        </w:rPr>
        <w:t xml:space="preserve">Title/Position: __________________________ </w:t>
      </w:r>
    </w:p>
    <w:p w14:paraId="726B6D58" w14:textId="66C6A731" w:rsidR="00347995" w:rsidRPr="00347995" w:rsidRDefault="00347995" w:rsidP="00347995">
      <w:pPr>
        <w:pStyle w:val="Default"/>
        <w:spacing w:before="120"/>
        <w:rPr>
          <w:color w:val="auto"/>
          <w:sz w:val="22"/>
          <w:szCs w:val="22"/>
        </w:rPr>
      </w:pPr>
      <w:r w:rsidRPr="00105558">
        <w:rPr>
          <w:color w:val="auto"/>
          <w:sz w:val="22"/>
          <w:szCs w:val="22"/>
        </w:rPr>
        <w:t>Organization: ___________________________</w:t>
      </w:r>
    </w:p>
    <w:p w14:paraId="3B878724" w14:textId="77777777" w:rsidR="00C03D05" w:rsidRDefault="00C03D05">
      <w:pPr>
        <w:jc w:val="center"/>
        <w:rPr>
          <w:rFonts w:ascii="Arial" w:hAnsi="Arial" w:cs="Arial"/>
          <w:b/>
        </w:rPr>
      </w:pPr>
    </w:p>
    <w:p w14:paraId="5958498B" w14:textId="77777777" w:rsidR="00C03D05" w:rsidRDefault="00C03D05">
      <w:pPr>
        <w:jc w:val="center"/>
        <w:rPr>
          <w:rFonts w:ascii="Arial" w:hAnsi="Arial" w:cs="Arial"/>
          <w:b/>
        </w:rPr>
      </w:pPr>
    </w:p>
    <w:p w14:paraId="2B0A2EB1" w14:textId="77777777" w:rsidR="00C03D05" w:rsidRDefault="00C03D05">
      <w:pPr>
        <w:jc w:val="center"/>
        <w:rPr>
          <w:rFonts w:ascii="Arial" w:hAnsi="Arial" w:cs="Arial"/>
          <w:b/>
        </w:rPr>
      </w:pPr>
    </w:p>
    <w:p w14:paraId="40AE03EF" w14:textId="0FA28C4E" w:rsidR="00D15AF9" w:rsidRDefault="00D15AF9">
      <w:pPr>
        <w:rPr>
          <w:rFonts w:ascii="Arial" w:hAnsi="Arial" w:cs="Arial"/>
          <w:b/>
        </w:rPr>
      </w:pPr>
      <w:r>
        <w:rPr>
          <w:rFonts w:ascii="Arial" w:hAnsi="Arial" w:cs="Arial"/>
          <w:b/>
        </w:rPr>
        <w:br w:type="page"/>
      </w:r>
    </w:p>
    <w:p w14:paraId="6F5A7A23" w14:textId="650B81E6" w:rsidR="005D5AEC" w:rsidRPr="00460A3B" w:rsidRDefault="006436DF">
      <w:pPr>
        <w:jc w:val="center"/>
        <w:rPr>
          <w:rFonts w:ascii="Arial" w:hAnsi="Arial" w:cs="Arial"/>
        </w:rPr>
      </w:pPr>
      <w:r w:rsidRPr="00460A3B">
        <w:rPr>
          <w:rFonts w:ascii="Arial" w:hAnsi="Arial" w:cs="Arial"/>
          <w:b/>
        </w:rPr>
        <w:lastRenderedPageBreak/>
        <w:t xml:space="preserve">ATTACHMENT </w:t>
      </w:r>
      <w:r w:rsidR="006B1990" w:rsidRPr="00460A3B">
        <w:rPr>
          <w:rFonts w:ascii="Arial" w:hAnsi="Arial" w:cs="Arial"/>
          <w:b/>
        </w:rPr>
        <w:t>V</w:t>
      </w:r>
      <w:r w:rsidR="007847F2">
        <w:rPr>
          <w:rFonts w:ascii="Arial" w:hAnsi="Arial" w:cs="Arial"/>
          <w:b/>
        </w:rPr>
        <w:t>I</w:t>
      </w:r>
    </w:p>
    <w:p w14:paraId="3C3CE8DE" w14:textId="77777777" w:rsidR="00040599" w:rsidRPr="00040599" w:rsidRDefault="00040599" w:rsidP="00040599">
      <w:pPr>
        <w:spacing w:after="0" w:line="240" w:lineRule="auto"/>
        <w:jc w:val="center"/>
        <w:rPr>
          <w:rFonts w:ascii="Arial" w:eastAsia="Calibri" w:hAnsi="Arial" w:cs="Arial"/>
          <w:b/>
          <w:caps/>
        </w:rPr>
      </w:pPr>
      <w:r w:rsidRPr="00040599">
        <w:rPr>
          <w:rFonts w:ascii="Arial" w:eastAsia="Calibri" w:hAnsi="Arial" w:cs="Arial"/>
          <w:b/>
          <w:caps/>
        </w:rPr>
        <w:t>Prime Contract Flow-Down Clauses</w:t>
      </w:r>
    </w:p>
    <w:p w14:paraId="07BE54F5" w14:textId="77777777" w:rsidR="00040599" w:rsidRPr="00040599" w:rsidRDefault="00040599" w:rsidP="00040599">
      <w:pPr>
        <w:spacing w:after="0" w:line="240" w:lineRule="auto"/>
        <w:jc w:val="both"/>
        <w:rPr>
          <w:rFonts w:ascii="Arial" w:eastAsia="Calibri" w:hAnsi="Arial" w:cs="Arial"/>
          <w:b/>
          <w:caps/>
        </w:rPr>
      </w:pPr>
    </w:p>
    <w:p w14:paraId="2BCDF959" w14:textId="618CCD86" w:rsidR="00040599" w:rsidRPr="00040599" w:rsidRDefault="00040599" w:rsidP="00040599">
      <w:pPr>
        <w:spacing w:after="0" w:line="240" w:lineRule="auto"/>
        <w:jc w:val="both"/>
        <w:rPr>
          <w:rFonts w:ascii="Arial" w:eastAsia="Calibri" w:hAnsi="Arial" w:cs="Arial"/>
        </w:rPr>
      </w:pPr>
      <w:r w:rsidRPr="00040599">
        <w:rPr>
          <w:rFonts w:ascii="Arial" w:eastAsia="Calibri" w:hAnsi="Arial" w:cs="Arial"/>
        </w:rPr>
        <w:t xml:space="preserve">This Contract will be funded by the U.S. Agency for International Development (USAID) with DT Global implementing this USAID project. Applicable clauses incorporated herein by reference shall have the same force and effect as if they were incorporated in full text. A copy of the full text of each clause may be obtained from http://www.acquisition.gov/far, </w:t>
      </w:r>
      <w:hyperlink r:id="rId24" w:history="1">
        <w:r w:rsidRPr="00FC33DB">
          <w:rPr>
            <w:rStyle w:val="Hyperlink"/>
            <w:rFonts w:ascii="Arial" w:eastAsia="Calibri" w:hAnsi="Arial" w:cs="Arial"/>
          </w:rPr>
          <w:t>http://www.usaid.gov/policy/ads/300/aidar.pdf</w:t>
        </w:r>
      </w:hyperlink>
      <w:r>
        <w:rPr>
          <w:rFonts w:ascii="Arial" w:eastAsia="Calibri" w:hAnsi="Arial" w:cs="Arial"/>
        </w:rPr>
        <w:t xml:space="preserve">, </w:t>
      </w:r>
      <w:r w:rsidRPr="00040599">
        <w:rPr>
          <w:rFonts w:ascii="Arial" w:eastAsia="Calibri" w:hAnsi="Arial" w:cs="Arial"/>
        </w:rPr>
        <w:t xml:space="preserve">or from DT </w:t>
      </w:r>
      <w:proofErr w:type="gramStart"/>
      <w:r w:rsidRPr="00040599">
        <w:rPr>
          <w:rFonts w:ascii="Arial" w:eastAsia="Calibri" w:hAnsi="Arial" w:cs="Arial"/>
        </w:rPr>
        <w:t>Global ’s</w:t>
      </w:r>
      <w:proofErr w:type="gramEnd"/>
      <w:r w:rsidRPr="00040599">
        <w:rPr>
          <w:rFonts w:ascii="Arial" w:eastAsia="Calibri" w:hAnsi="Arial" w:cs="Arial"/>
        </w:rPr>
        <w:t xml:space="preserve"> procurement official.  The term "FAR" means Federal Acquisition Regulation. The terms, "Contractor," "Government" and "Contracting Officer" as used in these clauses shall refer to Vendor, DT </w:t>
      </w:r>
      <w:proofErr w:type="gramStart"/>
      <w:r w:rsidRPr="00040599">
        <w:rPr>
          <w:rFonts w:ascii="Arial" w:eastAsia="Calibri" w:hAnsi="Arial" w:cs="Arial"/>
        </w:rPr>
        <w:t>Global ,</w:t>
      </w:r>
      <w:proofErr w:type="gramEnd"/>
      <w:r w:rsidRPr="00040599">
        <w:rPr>
          <w:rFonts w:ascii="Arial" w:eastAsia="Calibri" w:hAnsi="Arial" w:cs="Arial"/>
        </w:rPr>
        <w:t xml:space="preserve"> and DT Global  Contract Administrator respectively. In no event shall any provision of this contract or Orders issued against it be construed as allowing the Vendor to appeal directly to or otherwise communicate directly with (USAID) without written consent of DT Global.</w:t>
      </w:r>
    </w:p>
    <w:p w14:paraId="17E3839B" w14:textId="77777777" w:rsidR="00040599" w:rsidRPr="00040599" w:rsidRDefault="00040599" w:rsidP="00040599">
      <w:pPr>
        <w:autoSpaceDE w:val="0"/>
        <w:autoSpaceDN w:val="0"/>
        <w:adjustRightInd w:val="0"/>
        <w:spacing w:after="0" w:line="240" w:lineRule="auto"/>
        <w:rPr>
          <w:rFonts w:ascii="Arial" w:eastAsia="Calibri" w:hAnsi="Arial" w:cs="Arial"/>
          <w:b/>
          <w:bCs/>
          <w:color w:val="000000"/>
        </w:rPr>
      </w:pPr>
    </w:p>
    <w:p w14:paraId="0E3C9499" w14:textId="77777777" w:rsidR="00040599" w:rsidRPr="00040599" w:rsidRDefault="00040599" w:rsidP="00040599">
      <w:pPr>
        <w:spacing w:after="0" w:line="240" w:lineRule="auto"/>
        <w:rPr>
          <w:rFonts w:ascii="Arial" w:eastAsia="Calibri" w:hAnsi="Arial" w:cs="Arial"/>
          <w:sz w:val="20"/>
          <w:szCs w:val="20"/>
        </w:rPr>
      </w:pPr>
      <w:r w:rsidRPr="00040599">
        <w:rPr>
          <w:rFonts w:ascii="Arial" w:eastAsia="Calibri" w:hAnsi="Arial" w:cs="Arial"/>
          <w:b/>
          <w:sz w:val="20"/>
          <w:szCs w:val="20"/>
        </w:rPr>
        <w:t xml:space="preserve">NUMBER </w:t>
      </w:r>
      <w:r w:rsidRPr="00040599">
        <w:rPr>
          <w:rFonts w:ascii="Arial" w:eastAsia="Calibri" w:hAnsi="Arial" w:cs="Arial"/>
          <w:b/>
          <w:sz w:val="20"/>
          <w:szCs w:val="20"/>
        </w:rPr>
        <w:tab/>
      </w:r>
      <w:r w:rsidRPr="00040599">
        <w:rPr>
          <w:rFonts w:ascii="Arial" w:eastAsia="Calibri" w:hAnsi="Arial" w:cs="Arial"/>
          <w:b/>
          <w:sz w:val="20"/>
          <w:szCs w:val="20"/>
        </w:rPr>
        <w:tab/>
      </w:r>
      <w:r w:rsidRPr="00040599">
        <w:rPr>
          <w:rFonts w:ascii="Arial" w:eastAsia="Calibri" w:hAnsi="Arial" w:cs="Arial"/>
          <w:b/>
          <w:sz w:val="20"/>
          <w:szCs w:val="20"/>
        </w:rPr>
        <w:tab/>
        <w:t xml:space="preserve">TITLE </w:t>
      </w:r>
      <w:r w:rsidRPr="00040599">
        <w:rPr>
          <w:rFonts w:ascii="Arial" w:eastAsia="Calibri" w:hAnsi="Arial" w:cs="Arial"/>
          <w:b/>
          <w:sz w:val="20"/>
          <w:szCs w:val="20"/>
        </w:rPr>
        <w:tab/>
      </w:r>
      <w:r w:rsidRPr="00040599">
        <w:rPr>
          <w:rFonts w:ascii="Arial" w:eastAsia="Calibri" w:hAnsi="Arial" w:cs="Arial"/>
          <w:b/>
          <w:sz w:val="20"/>
          <w:szCs w:val="20"/>
        </w:rPr>
        <w:tab/>
      </w:r>
      <w:r w:rsidRPr="00040599">
        <w:rPr>
          <w:rFonts w:ascii="Arial" w:eastAsia="Calibri" w:hAnsi="Arial" w:cs="Arial"/>
          <w:b/>
          <w:sz w:val="20"/>
          <w:szCs w:val="20"/>
        </w:rPr>
        <w:tab/>
      </w:r>
      <w:r w:rsidRPr="00040599">
        <w:rPr>
          <w:rFonts w:ascii="Arial" w:eastAsia="Calibri" w:hAnsi="Arial" w:cs="Arial"/>
          <w:b/>
          <w:sz w:val="20"/>
          <w:szCs w:val="20"/>
        </w:rPr>
        <w:tab/>
      </w:r>
      <w:r w:rsidRPr="00040599">
        <w:rPr>
          <w:rFonts w:ascii="Arial" w:eastAsia="Calibri" w:hAnsi="Arial" w:cs="Arial"/>
          <w:b/>
          <w:sz w:val="20"/>
          <w:szCs w:val="20"/>
        </w:rPr>
        <w:tab/>
      </w:r>
      <w:r w:rsidRPr="00040599">
        <w:rPr>
          <w:rFonts w:ascii="Arial" w:eastAsia="Calibri" w:hAnsi="Arial" w:cs="Arial"/>
          <w:b/>
          <w:sz w:val="20"/>
          <w:szCs w:val="20"/>
        </w:rPr>
        <w:tab/>
      </w:r>
      <w:r w:rsidRPr="00040599">
        <w:rPr>
          <w:rFonts w:ascii="Arial" w:eastAsia="Calibri" w:hAnsi="Arial" w:cs="Arial"/>
          <w:b/>
          <w:sz w:val="20"/>
          <w:szCs w:val="20"/>
        </w:rPr>
        <w:tab/>
        <w:t>DATE</w:t>
      </w:r>
    </w:p>
    <w:p w14:paraId="451D6967" w14:textId="77777777" w:rsidR="00040599" w:rsidRPr="00040599" w:rsidRDefault="00040599" w:rsidP="00040599">
      <w:pPr>
        <w:autoSpaceDE w:val="0"/>
        <w:autoSpaceDN w:val="0"/>
        <w:adjustRightInd w:val="0"/>
        <w:spacing w:after="0" w:line="240" w:lineRule="auto"/>
        <w:rPr>
          <w:rFonts w:ascii="Arial" w:eastAsia="Calibri" w:hAnsi="Arial" w:cs="Arial"/>
          <w:b/>
          <w:bCs/>
          <w:color w:val="000000"/>
        </w:rPr>
      </w:pPr>
    </w:p>
    <w:tbl>
      <w:tblPr>
        <w:tblW w:w="9000" w:type="dxa"/>
        <w:tblInd w:w="108" w:type="dxa"/>
        <w:tblLayout w:type="fixed"/>
        <w:tblLook w:val="01E0" w:firstRow="1" w:lastRow="1" w:firstColumn="1" w:lastColumn="1" w:noHBand="0" w:noVBand="0"/>
      </w:tblPr>
      <w:tblGrid>
        <w:gridCol w:w="2226"/>
        <w:gridCol w:w="5064"/>
        <w:gridCol w:w="1710"/>
      </w:tblGrid>
      <w:tr w:rsidR="00040599" w:rsidRPr="00040599" w14:paraId="72CDA458" w14:textId="77777777" w:rsidTr="0038409A">
        <w:tc>
          <w:tcPr>
            <w:tcW w:w="2226" w:type="dxa"/>
            <w:hideMark/>
          </w:tcPr>
          <w:p w14:paraId="14617AA0"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52.202-1</w:t>
            </w:r>
          </w:p>
        </w:tc>
        <w:tc>
          <w:tcPr>
            <w:tcW w:w="5064" w:type="dxa"/>
            <w:hideMark/>
          </w:tcPr>
          <w:p w14:paraId="7AA9F64E" w14:textId="77777777" w:rsidR="00040599" w:rsidRPr="00040599" w:rsidRDefault="00040599" w:rsidP="00040599">
            <w:pPr>
              <w:tabs>
                <w:tab w:val="left" w:pos="540"/>
                <w:tab w:val="left" w:pos="2160"/>
                <w:tab w:val="left" w:pos="7830"/>
              </w:tabs>
              <w:spacing w:after="0" w:line="240" w:lineRule="auto"/>
              <w:ind w:right="-108"/>
              <w:rPr>
                <w:rFonts w:ascii="Arial" w:eastAsia="Calibri" w:hAnsi="Arial" w:cs="Arial"/>
                <w:sz w:val="20"/>
                <w:szCs w:val="20"/>
              </w:rPr>
            </w:pPr>
            <w:r w:rsidRPr="00040599">
              <w:rPr>
                <w:rFonts w:ascii="Arial" w:eastAsia="Calibri" w:hAnsi="Arial" w:cs="Arial"/>
                <w:sz w:val="20"/>
                <w:szCs w:val="20"/>
              </w:rPr>
              <w:t>DEFINITIONS</w:t>
            </w:r>
          </w:p>
        </w:tc>
        <w:tc>
          <w:tcPr>
            <w:tcW w:w="1710" w:type="dxa"/>
            <w:hideMark/>
          </w:tcPr>
          <w:p w14:paraId="655B18A7" w14:textId="77777777" w:rsidR="00040599" w:rsidRPr="00040599" w:rsidRDefault="00040599" w:rsidP="00040599">
            <w:pPr>
              <w:tabs>
                <w:tab w:val="left" w:pos="540"/>
                <w:tab w:val="left" w:pos="2160"/>
                <w:tab w:val="left" w:pos="7830"/>
              </w:tabs>
              <w:spacing w:after="0" w:line="240" w:lineRule="auto"/>
              <w:ind w:left="224"/>
              <w:rPr>
                <w:rFonts w:ascii="Arial" w:eastAsia="Calibri" w:hAnsi="Arial" w:cs="Arial"/>
                <w:sz w:val="20"/>
                <w:szCs w:val="20"/>
              </w:rPr>
            </w:pPr>
            <w:r w:rsidRPr="00040599">
              <w:rPr>
                <w:rFonts w:ascii="Arial" w:eastAsia="Calibri" w:hAnsi="Arial" w:cs="Arial"/>
                <w:sz w:val="20"/>
                <w:szCs w:val="20"/>
              </w:rPr>
              <w:t>NOV 2013</w:t>
            </w:r>
          </w:p>
        </w:tc>
      </w:tr>
      <w:tr w:rsidR="00040599" w:rsidRPr="00040599" w14:paraId="2B0F0B22" w14:textId="77777777" w:rsidTr="0038409A">
        <w:tc>
          <w:tcPr>
            <w:tcW w:w="2226" w:type="dxa"/>
            <w:hideMark/>
          </w:tcPr>
          <w:p w14:paraId="5626B077"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 xml:space="preserve">52.203-3 </w:t>
            </w:r>
          </w:p>
        </w:tc>
        <w:tc>
          <w:tcPr>
            <w:tcW w:w="5064" w:type="dxa"/>
            <w:hideMark/>
          </w:tcPr>
          <w:p w14:paraId="254C9FAC"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GRATUITIES</w:t>
            </w:r>
          </w:p>
        </w:tc>
        <w:tc>
          <w:tcPr>
            <w:tcW w:w="1710" w:type="dxa"/>
            <w:hideMark/>
          </w:tcPr>
          <w:p w14:paraId="0796462E" w14:textId="77777777" w:rsidR="00040599" w:rsidRPr="00040599" w:rsidRDefault="00040599" w:rsidP="00040599">
            <w:pPr>
              <w:tabs>
                <w:tab w:val="left" w:pos="540"/>
                <w:tab w:val="left" w:pos="2160"/>
                <w:tab w:val="left" w:pos="7830"/>
              </w:tabs>
              <w:spacing w:after="0" w:line="240" w:lineRule="auto"/>
              <w:ind w:left="224"/>
              <w:rPr>
                <w:rFonts w:ascii="Arial" w:eastAsia="Calibri" w:hAnsi="Arial" w:cs="Arial"/>
                <w:sz w:val="20"/>
                <w:szCs w:val="20"/>
              </w:rPr>
            </w:pPr>
            <w:r w:rsidRPr="00040599">
              <w:rPr>
                <w:rFonts w:ascii="Arial" w:eastAsia="Calibri" w:hAnsi="Arial" w:cs="Arial"/>
                <w:sz w:val="20"/>
                <w:szCs w:val="20"/>
              </w:rPr>
              <w:t>APR 1984</w:t>
            </w:r>
          </w:p>
        </w:tc>
      </w:tr>
      <w:tr w:rsidR="00040599" w:rsidRPr="00040599" w14:paraId="6690121C" w14:textId="77777777" w:rsidTr="0038409A">
        <w:tc>
          <w:tcPr>
            <w:tcW w:w="2226" w:type="dxa"/>
            <w:hideMark/>
          </w:tcPr>
          <w:p w14:paraId="7B2AE892"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52.203-5</w:t>
            </w:r>
          </w:p>
        </w:tc>
        <w:tc>
          <w:tcPr>
            <w:tcW w:w="5064" w:type="dxa"/>
            <w:hideMark/>
          </w:tcPr>
          <w:p w14:paraId="38292559"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COVENANT AGAINST CONTINGENT FEES</w:t>
            </w:r>
          </w:p>
        </w:tc>
        <w:tc>
          <w:tcPr>
            <w:tcW w:w="1710" w:type="dxa"/>
            <w:hideMark/>
          </w:tcPr>
          <w:p w14:paraId="1D8A87FF" w14:textId="77777777" w:rsidR="00040599" w:rsidRPr="00040599" w:rsidRDefault="00040599" w:rsidP="00040599">
            <w:pPr>
              <w:tabs>
                <w:tab w:val="left" w:pos="540"/>
                <w:tab w:val="left" w:pos="2160"/>
                <w:tab w:val="left" w:pos="7830"/>
              </w:tabs>
              <w:spacing w:after="0" w:line="240" w:lineRule="auto"/>
              <w:ind w:left="224"/>
              <w:rPr>
                <w:rFonts w:ascii="Arial" w:eastAsia="Calibri" w:hAnsi="Arial" w:cs="Arial"/>
                <w:sz w:val="20"/>
                <w:szCs w:val="20"/>
              </w:rPr>
            </w:pPr>
            <w:r w:rsidRPr="00040599">
              <w:rPr>
                <w:rFonts w:ascii="Arial" w:eastAsia="Calibri" w:hAnsi="Arial" w:cs="Arial"/>
                <w:sz w:val="20"/>
                <w:szCs w:val="20"/>
              </w:rPr>
              <w:t>MAY 2014</w:t>
            </w:r>
          </w:p>
        </w:tc>
      </w:tr>
      <w:tr w:rsidR="00040599" w:rsidRPr="00040599" w14:paraId="36BFAA2D" w14:textId="77777777" w:rsidTr="0038409A">
        <w:tc>
          <w:tcPr>
            <w:tcW w:w="2226" w:type="dxa"/>
            <w:hideMark/>
          </w:tcPr>
          <w:p w14:paraId="40139929" w14:textId="77777777" w:rsidR="00040599" w:rsidRPr="00040599" w:rsidRDefault="00040599" w:rsidP="00040599">
            <w:pPr>
              <w:tabs>
                <w:tab w:val="left" w:pos="547"/>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52.203-7</w:t>
            </w:r>
          </w:p>
        </w:tc>
        <w:tc>
          <w:tcPr>
            <w:tcW w:w="5064" w:type="dxa"/>
            <w:hideMark/>
          </w:tcPr>
          <w:p w14:paraId="4AE77D54" w14:textId="77777777" w:rsidR="00040599" w:rsidRPr="00040599" w:rsidRDefault="00040599" w:rsidP="00040599">
            <w:pPr>
              <w:tabs>
                <w:tab w:val="left" w:pos="547"/>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ANTI-KICKBACK PROCEDURES</w:t>
            </w:r>
          </w:p>
        </w:tc>
        <w:tc>
          <w:tcPr>
            <w:tcW w:w="1710" w:type="dxa"/>
            <w:hideMark/>
          </w:tcPr>
          <w:p w14:paraId="2DBFEBA3" w14:textId="77777777" w:rsidR="00040599" w:rsidRPr="00040599" w:rsidRDefault="00040599" w:rsidP="00040599">
            <w:pPr>
              <w:tabs>
                <w:tab w:val="left" w:pos="547"/>
                <w:tab w:val="left" w:pos="2160"/>
                <w:tab w:val="left" w:pos="7830"/>
              </w:tabs>
              <w:spacing w:after="0" w:line="240" w:lineRule="auto"/>
              <w:ind w:left="224" w:hanging="224"/>
              <w:rPr>
                <w:rFonts w:ascii="Arial" w:eastAsia="Calibri" w:hAnsi="Arial" w:cs="Arial"/>
                <w:sz w:val="20"/>
                <w:szCs w:val="20"/>
              </w:rPr>
            </w:pPr>
            <w:r w:rsidRPr="00040599">
              <w:rPr>
                <w:rFonts w:ascii="Arial" w:eastAsia="Calibri" w:hAnsi="Arial" w:cs="Arial"/>
                <w:sz w:val="20"/>
                <w:szCs w:val="20"/>
              </w:rPr>
              <w:tab/>
              <w:t>MAY 2014</w:t>
            </w:r>
          </w:p>
        </w:tc>
      </w:tr>
      <w:tr w:rsidR="00040599" w:rsidRPr="00040599" w14:paraId="73E8C76B" w14:textId="77777777" w:rsidTr="0038409A">
        <w:tc>
          <w:tcPr>
            <w:tcW w:w="2226" w:type="dxa"/>
            <w:hideMark/>
          </w:tcPr>
          <w:p w14:paraId="71F051A4" w14:textId="77777777" w:rsidR="00040599" w:rsidRPr="00040599" w:rsidRDefault="00040599" w:rsidP="00040599">
            <w:pPr>
              <w:tabs>
                <w:tab w:val="left" w:pos="547"/>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52.203-8</w:t>
            </w:r>
          </w:p>
        </w:tc>
        <w:tc>
          <w:tcPr>
            <w:tcW w:w="5064" w:type="dxa"/>
            <w:hideMark/>
          </w:tcPr>
          <w:p w14:paraId="2B7903DB" w14:textId="77777777" w:rsidR="00040599" w:rsidRPr="00040599" w:rsidRDefault="00040599" w:rsidP="00040599">
            <w:pPr>
              <w:tabs>
                <w:tab w:val="left" w:pos="547"/>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CANCELLATION, RESCISSION, AND RECOVERY OF FUNDS FOR ILLEGAL OR IMPROPER ACTIVITY</w:t>
            </w:r>
          </w:p>
        </w:tc>
        <w:tc>
          <w:tcPr>
            <w:tcW w:w="1710" w:type="dxa"/>
            <w:hideMark/>
          </w:tcPr>
          <w:p w14:paraId="5C95A506" w14:textId="77777777" w:rsidR="00040599" w:rsidRPr="00040599" w:rsidRDefault="00040599" w:rsidP="00040599">
            <w:pPr>
              <w:tabs>
                <w:tab w:val="left" w:pos="547"/>
                <w:tab w:val="left" w:pos="2160"/>
                <w:tab w:val="left" w:pos="7830"/>
              </w:tabs>
              <w:spacing w:after="0" w:line="240" w:lineRule="auto"/>
              <w:ind w:left="224"/>
              <w:rPr>
                <w:rFonts w:ascii="Arial" w:eastAsia="Calibri" w:hAnsi="Arial" w:cs="Arial"/>
                <w:sz w:val="20"/>
                <w:szCs w:val="20"/>
              </w:rPr>
            </w:pPr>
            <w:r w:rsidRPr="00040599">
              <w:rPr>
                <w:rFonts w:ascii="Arial" w:eastAsia="Calibri" w:hAnsi="Arial" w:cs="Arial"/>
                <w:sz w:val="20"/>
                <w:szCs w:val="20"/>
              </w:rPr>
              <w:t>MAY 2014</w:t>
            </w:r>
          </w:p>
        </w:tc>
      </w:tr>
      <w:tr w:rsidR="00040599" w:rsidRPr="00040599" w14:paraId="27C7CC01" w14:textId="77777777" w:rsidTr="0038409A">
        <w:tc>
          <w:tcPr>
            <w:tcW w:w="2226" w:type="dxa"/>
            <w:hideMark/>
          </w:tcPr>
          <w:p w14:paraId="443757D2" w14:textId="77777777" w:rsidR="00040599" w:rsidRPr="00040599" w:rsidRDefault="00040599" w:rsidP="00040599">
            <w:pPr>
              <w:tabs>
                <w:tab w:val="left" w:pos="547"/>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 xml:space="preserve">52.203-10 </w:t>
            </w:r>
          </w:p>
        </w:tc>
        <w:tc>
          <w:tcPr>
            <w:tcW w:w="5064" w:type="dxa"/>
            <w:hideMark/>
          </w:tcPr>
          <w:p w14:paraId="1A30E82F" w14:textId="77777777" w:rsidR="00040599" w:rsidRPr="00040599" w:rsidRDefault="00040599" w:rsidP="00040599">
            <w:pPr>
              <w:tabs>
                <w:tab w:val="left" w:pos="547"/>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 xml:space="preserve">PRICE OR FEE ADJUSTMENT FOR ILLEGAL OR IMPROPER ACTIVITY </w:t>
            </w:r>
          </w:p>
        </w:tc>
        <w:tc>
          <w:tcPr>
            <w:tcW w:w="1710" w:type="dxa"/>
            <w:hideMark/>
          </w:tcPr>
          <w:p w14:paraId="61482532" w14:textId="77777777" w:rsidR="00040599" w:rsidRPr="00040599" w:rsidRDefault="00040599" w:rsidP="00040599">
            <w:pPr>
              <w:tabs>
                <w:tab w:val="left" w:pos="547"/>
                <w:tab w:val="left" w:pos="2160"/>
                <w:tab w:val="left" w:pos="7830"/>
              </w:tabs>
              <w:spacing w:after="0" w:line="240" w:lineRule="auto"/>
              <w:ind w:left="224"/>
              <w:rPr>
                <w:rFonts w:ascii="Arial" w:eastAsia="Calibri" w:hAnsi="Arial" w:cs="Arial"/>
                <w:sz w:val="20"/>
                <w:szCs w:val="20"/>
              </w:rPr>
            </w:pPr>
            <w:r w:rsidRPr="00040599">
              <w:rPr>
                <w:rFonts w:ascii="Arial" w:eastAsia="Calibri" w:hAnsi="Arial" w:cs="Arial"/>
                <w:sz w:val="20"/>
                <w:szCs w:val="20"/>
              </w:rPr>
              <w:t>MAY 2014</w:t>
            </w:r>
          </w:p>
        </w:tc>
      </w:tr>
      <w:tr w:rsidR="00040599" w:rsidRPr="00040599" w14:paraId="3E107646" w14:textId="77777777" w:rsidTr="0038409A">
        <w:tc>
          <w:tcPr>
            <w:tcW w:w="2226" w:type="dxa"/>
            <w:hideMark/>
          </w:tcPr>
          <w:p w14:paraId="36E9F7DD" w14:textId="77777777" w:rsidR="00040599" w:rsidRPr="00040599" w:rsidRDefault="00040599" w:rsidP="00040599">
            <w:pPr>
              <w:tabs>
                <w:tab w:val="left" w:pos="547"/>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52.203-12</w:t>
            </w:r>
          </w:p>
        </w:tc>
        <w:tc>
          <w:tcPr>
            <w:tcW w:w="5064" w:type="dxa"/>
            <w:hideMark/>
          </w:tcPr>
          <w:p w14:paraId="48D6A749" w14:textId="77777777" w:rsidR="00040599" w:rsidRPr="00040599" w:rsidRDefault="00040599" w:rsidP="00040599">
            <w:pPr>
              <w:tabs>
                <w:tab w:val="left" w:pos="547"/>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LIMITATION ON PAYMENTS TO INFLUENCE CERTAIN FEDERAL TRANSACTIONS</w:t>
            </w:r>
          </w:p>
        </w:tc>
        <w:tc>
          <w:tcPr>
            <w:tcW w:w="1710" w:type="dxa"/>
            <w:hideMark/>
          </w:tcPr>
          <w:p w14:paraId="6DDC78BA" w14:textId="77777777" w:rsidR="00040599" w:rsidRPr="00040599" w:rsidRDefault="00040599" w:rsidP="00040599">
            <w:pPr>
              <w:tabs>
                <w:tab w:val="left" w:pos="547"/>
                <w:tab w:val="left" w:pos="2160"/>
                <w:tab w:val="left" w:pos="7830"/>
              </w:tabs>
              <w:spacing w:after="0" w:line="240" w:lineRule="auto"/>
              <w:ind w:left="224"/>
              <w:rPr>
                <w:rFonts w:ascii="Arial" w:eastAsia="Calibri" w:hAnsi="Arial" w:cs="Arial"/>
                <w:sz w:val="20"/>
                <w:szCs w:val="20"/>
              </w:rPr>
            </w:pPr>
            <w:r w:rsidRPr="00040599">
              <w:rPr>
                <w:rFonts w:ascii="Arial" w:eastAsia="Calibri" w:hAnsi="Arial" w:cs="Arial"/>
                <w:sz w:val="20"/>
                <w:szCs w:val="20"/>
              </w:rPr>
              <w:t>OCT 2010</w:t>
            </w:r>
          </w:p>
        </w:tc>
      </w:tr>
      <w:tr w:rsidR="00040599" w:rsidRPr="00040599" w14:paraId="56723E2B" w14:textId="77777777" w:rsidTr="0038409A">
        <w:tc>
          <w:tcPr>
            <w:tcW w:w="2226" w:type="dxa"/>
          </w:tcPr>
          <w:p w14:paraId="18963B44" w14:textId="77777777" w:rsidR="00040599" w:rsidRPr="00040599" w:rsidRDefault="00040599" w:rsidP="00040599">
            <w:pPr>
              <w:tabs>
                <w:tab w:val="left" w:pos="547"/>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52.203-13</w:t>
            </w:r>
          </w:p>
        </w:tc>
        <w:tc>
          <w:tcPr>
            <w:tcW w:w="5064" w:type="dxa"/>
          </w:tcPr>
          <w:p w14:paraId="566C5F64" w14:textId="77777777" w:rsidR="00040599" w:rsidRPr="00040599" w:rsidRDefault="00040599" w:rsidP="00040599">
            <w:pPr>
              <w:tabs>
                <w:tab w:val="left" w:pos="547"/>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CONTRACTOR CODE OF BUSINESS ETHICS</w:t>
            </w:r>
          </w:p>
        </w:tc>
        <w:tc>
          <w:tcPr>
            <w:tcW w:w="1710" w:type="dxa"/>
          </w:tcPr>
          <w:p w14:paraId="1694684E" w14:textId="77777777" w:rsidR="00040599" w:rsidRPr="00040599" w:rsidRDefault="00040599" w:rsidP="00040599">
            <w:pPr>
              <w:tabs>
                <w:tab w:val="left" w:pos="547"/>
                <w:tab w:val="left" w:pos="2160"/>
                <w:tab w:val="left" w:pos="7830"/>
              </w:tabs>
              <w:spacing w:after="0" w:line="240" w:lineRule="auto"/>
              <w:ind w:left="224"/>
              <w:rPr>
                <w:rFonts w:ascii="Arial" w:eastAsia="Calibri" w:hAnsi="Arial" w:cs="Arial"/>
                <w:sz w:val="20"/>
                <w:szCs w:val="20"/>
              </w:rPr>
            </w:pPr>
            <w:r w:rsidRPr="00040599">
              <w:rPr>
                <w:rFonts w:ascii="Arial" w:eastAsia="Calibri" w:hAnsi="Arial" w:cs="Arial"/>
                <w:sz w:val="20"/>
                <w:szCs w:val="20"/>
              </w:rPr>
              <w:t>OCT 2015</w:t>
            </w:r>
          </w:p>
        </w:tc>
      </w:tr>
      <w:tr w:rsidR="00040599" w:rsidRPr="00040599" w14:paraId="5D18E0EA" w14:textId="77777777" w:rsidTr="0038409A">
        <w:tc>
          <w:tcPr>
            <w:tcW w:w="2226" w:type="dxa"/>
          </w:tcPr>
          <w:p w14:paraId="77C7DC8C" w14:textId="77777777" w:rsidR="00040599" w:rsidRPr="00040599" w:rsidRDefault="00040599" w:rsidP="00040599">
            <w:pPr>
              <w:tabs>
                <w:tab w:val="left" w:pos="547"/>
                <w:tab w:val="left" w:pos="2160"/>
                <w:tab w:val="left" w:pos="7830"/>
              </w:tabs>
              <w:spacing w:after="0" w:line="240" w:lineRule="auto"/>
              <w:rPr>
                <w:rFonts w:ascii="Arial" w:eastAsia="Calibri" w:hAnsi="Arial" w:cs="Arial"/>
                <w:sz w:val="20"/>
                <w:szCs w:val="20"/>
              </w:rPr>
            </w:pPr>
          </w:p>
        </w:tc>
        <w:tc>
          <w:tcPr>
            <w:tcW w:w="5064" w:type="dxa"/>
          </w:tcPr>
          <w:p w14:paraId="4964DA66" w14:textId="77777777" w:rsidR="00040599" w:rsidRPr="00040599" w:rsidRDefault="00040599" w:rsidP="00040599">
            <w:pPr>
              <w:tabs>
                <w:tab w:val="left" w:pos="547"/>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AND CONDUCT</w:t>
            </w:r>
          </w:p>
        </w:tc>
        <w:tc>
          <w:tcPr>
            <w:tcW w:w="1710" w:type="dxa"/>
          </w:tcPr>
          <w:p w14:paraId="3D1B5857" w14:textId="77777777" w:rsidR="00040599" w:rsidRPr="00040599" w:rsidRDefault="00040599" w:rsidP="00040599">
            <w:pPr>
              <w:tabs>
                <w:tab w:val="left" w:pos="547"/>
                <w:tab w:val="left" w:pos="2160"/>
                <w:tab w:val="left" w:pos="7830"/>
              </w:tabs>
              <w:spacing w:after="0" w:line="240" w:lineRule="auto"/>
              <w:ind w:left="224"/>
              <w:rPr>
                <w:rFonts w:ascii="Arial" w:eastAsia="Calibri" w:hAnsi="Arial" w:cs="Arial"/>
                <w:sz w:val="20"/>
                <w:szCs w:val="20"/>
              </w:rPr>
            </w:pPr>
          </w:p>
        </w:tc>
      </w:tr>
      <w:tr w:rsidR="00040599" w:rsidRPr="00040599" w14:paraId="5D07BEB4" w14:textId="77777777" w:rsidTr="0038409A">
        <w:tc>
          <w:tcPr>
            <w:tcW w:w="2226" w:type="dxa"/>
          </w:tcPr>
          <w:p w14:paraId="1E794CA6" w14:textId="77777777" w:rsidR="00040599" w:rsidRPr="00040599" w:rsidRDefault="00040599" w:rsidP="00040599">
            <w:pPr>
              <w:tabs>
                <w:tab w:val="left" w:pos="547"/>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52.203-17</w:t>
            </w:r>
          </w:p>
        </w:tc>
        <w:tc>
          <w:tcPr>
            <w:tcW w:w="5064" w:type="dxa"/>
          </w:tcPr>
          <w:p w14:paraId="2E7E3567" w14:textId="77777777" w:rsidR="00040599" w:rsidRPr="00040599" w:rsidRDefault="00040599" w:rsidP="00040599">
            <w:pPr>
              <w:tabs>
                <w:tab w:val="left" w:pos="547"/>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CONTRACTOR EMPLOYEE WHISTLEBLOWER RIGHTS AND REQUIREMENT TO INFORM EMPLOYEES OF WHISTELBLOWER RIGHTS</w:t>
            </w:r>
          </w:p>
        </w:tc>
        <w:tc>
          <w:tcPr>
            <w:tcW w:w="1710" w:type="dxa"/>
          </w:tcPr>
          <w:p w14:paraId="3AD373A1" w14:textId="77777777" w:rsidR="00040599" w:rsidRPr="00040599" w:rsidRDefault="00040599" w:rsidP="00040599">
            <w:pPr>
              <w:tabs>
                <w:tab w:val="left" w:pos="547"/>
                <w:tab w:val="left" w:pos="2160"/>
                <w:tab w:val="left" w:pos="7830"/>
              </w:tabs>
              <w:spacing w:after="0" w:line="240" w:lineRule="auto"/>
              <w:ind w:left="224"/>
              <w:rPr>
                <w:rFonts w:ascii="Arial" w:eastAsia="Calibri" w:hAnsi="Arial" w:cs="Arial"/>
                <w:sz w:val="20"/>
                <w:szCs w:val="20"/>
              </w:rPr>
            </w:pPr>
            <w:r w:rsidRPr="00040599">
              <w:rPr>
                <w:rFonts w:ascii="Arial" w:eastAsia="Calibri" w:hAnsi="Arial" w:cs="Arial"/>
                <w:sz w:val="20"/>
                <w:szCs w:val="20"/>
              </w:rPr>
              <w:t>APR 2014</w:t>
            </w:r>
          </w:p>
        </w:tc>
      </w:tr>
      <w:tr w:rsidR="00040599" w:rsidRPr="00040599" w14:paraId="7EF47E5C" w14:textId="77777777" w:rsidTr="0038409A">
        <w:tc>
          <w:tcPr>
            <w:tcW w:w="2226" w:type="dxa"/>
          </w:tcPr>
          <w:p w14:paraId="0D2BE9B8" w14:textId="77777777" w:rsidR="00040599" w:rsidRPr="00040599" w:rsidRDefault="00040599" w:rsidP="00040599">
            <w:pPr>
              <w:tabs>
                <w:tab w:val="left" w:pos="547"/>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52.204-2</w:t>
            </w:r>
          </w:p>
        </w:tc>
        <w:tc>
          <w:tcPr>
            <w:tcW w:w="5064" w:type="dxa"/>
          </w:tcPr>
          <w:p w14:paraId="68B1E1A7" w14:textId="77777777" w:rsidR="00040599" w:rsidRPr="00040599" w:rsidRDefault="00040599" w:rsidP="00040599">
            <w:pPr>
              <w:tabs>
                <w:tab w:val="left" w:pos="547"/>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SECURITY REQUIREMENTS</w:t>
            </w:r>
          </w:p>
        </w:tc>
        <w:tc>
          <w:tcPr>
            <w:tcW w:w="1710" w:type="dxa"/>
          </w:tcPr>
          <w:p w14:paraId="0B2AAB26" w14:textId="77777777" w:rsidR="00040599" w:rsidRPr="00040599" w:rsidRDefault="00040599" w:rsidP="00040599">
            <w:pPr>
              <w:tabs>
                <w:tab w:val="left" w:pos="547"/>
                <w:tab w:val="left" w:pos="2160"/>
                <w:tab w:val="left" w:pos="7830"/>
              </w:tabs>
              <w:spacing w:after="0" w:line="240" w:lineRule="auto"/>
              <w:ind w:left="224"/>
              <w:rPr>
                <w:rFonts w:ascii="Arial" w:eastAsia="Calibri" w:hAnsi="Arial" w:cs="Arial"/>
                <w:sz w:val="20"/>
                <w:szCs w:val="20"/>
              </w:rPr>
            </w:pPr>
            <w:r w:rsidRPr="00040599">
              <w:rPr>
                <w:rFonts w:ascii="Arial" w:eastAsia="Calibri" w:hAnsi="Arial" w:cs="Arial"/>
                <w:sz w:val="20"/>
                <w:szCs w:val="20"/>
              </w:rPr>
              <w:t>AUG 1996</w:t>
            </w:r>
          </w:p>
        </w:tc>
      </w:tr>
      <w:tr w:rsidR="00040599" w:rsidRPr="00040599" w14:paraId="76D13937" w14:textId="77777777" w:rsidTr="0038409A">
        <w:tc>
          <w:tcPr>
            <w:tcW w:w="2226" w:type="dxa"/>
            <w:hideMark/>
          </w:tcPr>
          <w:p w14:paraId="04A07A0C" w14:textId="77777777" w:rsidR="00040599" w:rsidRPr="00040599" w:rsidRDefault="00040599" w:rsidP="00040599">
            <w:pPr>
              <w:tabs>
                <w:tab w:val="left" w:pos="547"/>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52.204-4</w:t>
            </w:r>
          </w:p>
        </w:tc>
        <w:tc>
          <w:tcPr>
            <w:tcW w:w="5064" w:type="dxa"/>
            <w:hideMark/>
          </w:tcPr>
          <w:p w14:paraId="1B76E41F" w14:textId="77777777" w:rsidR="00040599" w:rsidRPr="00040599" w:rsidRDefault="00040599" w:rsidP="00040599">
            <w:pPr>
              <w:tabs>
                <w:tab w:val="left" w:pos="547"/>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PRINTED OR COPIED DOUBLE SIDED ON RECYCLED PAPER</w:t>
            </w:r>
          </w:p>
        </w:tc>
        <w:tc>
          <w:tcPr>
            <w:tcW w:w="1710" w:type="dxa"/>
            <w:hideMark/>
          </w:tcPr>
          <w:p w14:paraId="3B1A30DC" w14:textId="77777777" w:rsidR="00040599" w:rsidRPr="00040599" w:rsidRDefault="00040599" w:rsidP="00040599">
            <w:pPr>
              <w:tabs>
                <w:tab w:val="left" w:pos="547"/>
                <w:tab w:val="left" w:pos="2160"/>
                <w:tab w:val="left" w:pos="7830"/>
              </w:tabs>
              <w:spacing w:after="0" w:line="240" w:lineRule="auto"/>
              <w:ind w:left="224"/>
              <w:rPr>
                <w:rFonts w:ascii="Arial" w:eastAsia="Calibri" w:hAnsi="Arial" w:cs="Arial"/>
                <w:sz w:val="20"/>
                <w:szCs w:val="20"/>
              </w:rPr>
            </w:pPr>
            <w:r w:rsidRPr="00040599">
              <w:rPr>
                <w:rFonts w:ascii="Arial" w:eastAsia="Calibri" w:hAnsi="Arial" w:cs="Arial"/>
                <w:sz w:val="20"/>
                <w:szCs w:val="20"/>
              </w:rPr>
              <w:t>MAY 2011</w:t>
            </w:r>
          </w:p>
        </w:tc>
      </w:tr>
      <w:tr w:rsidR="00040599" w:rsidRPr="00040599" w14:paraId="40E08BD5" w14:textId="77777777" w:rsidTr="0038409A">
        <w:trPr>
          <w:trHeight w:val="207"/>
        </w:trPr>
        <w:tc>
          <w:tcPr>
            <w:tcW w:w="2226" w:type="dxa"/>
          </w:tcPr>
          <w:p w14:paraId="538CF641" w14:textId="77777777" w:rsidR="00040599" w:rsidRPr="00040599" w:rsidRDefault="00040599" w:rsidP="00040599">
            <w:pPr>
              <w:tabs>
                <w:tab w:val="left" w:pos="547"/>
                <w:tab w:val="left" w:pos="2160"/>
                <w:tab w:val="left" w:pos="7830"/>
                <w:tab w:val="left" w:pos="7920"/>
              </w:tabs>
              <w:spacing w:after="0" w:line="240" w:lineRule="auto"/>
              <w:rPr>
                <w:rFonts w:ascii="Arial" w:eastAsia="Calibri" w:hAnsi="Arial" w:cs="Arial"/>
                <w:sz w:val="20"/>
                <w:szCs w:val="20"/>
              </w:rPr>
            </w:pPr>
            <w:r w:rsidRPr="00040599">
              <w:rPr>
                <w:rFonts w:ascii="Arial" w:eastAsia="Calibri" w:hAnsi="Arial" w:cs="Arial"/>
                <w:sz w:val="20"/>
                <w:szCs w:val="20"/>
              </w:rPr>
              <w:t>52.204-9</w:t>
            </w:r>
          </w:p>
        </w:tc>
        <w:tc>
          <w:tcPr>
            <w:tcW w:w="5064" w:type="dxa"/>
          </w:tcPr>
          <w:p w14:paraId="61CFFE71" w14:textId="77777777" w:rsidR="00040599" w:rsidRPr="00040599" w:rsidRDefault="00040599" w:rsidP="00040599">
            <w:pPr>
              <w:tabs>
                <w:tab w:val="left" w:pos="547"/>
                <w:tab w:val="left" w:pos="2160"/>
                <w:tab w:val="left" w:pos="7830"/>
                <w:tab w:val="left" w:pos="7920"/>
              </w:tabs>
              <w:spacing w:after="0" w:line="240" w:lineRule="auto"/>
              <w:jc w:val="both"/>
              <w:rPr>
                <w:rFonts w:ascii="Arial" w:eastAsia="Calibri" w:hAnsi="Arial" w:cs="Arial"/>
                <w:sz w:val="20"/>
                <w:szCs w:val="20"/>
              </w:rPr>
            </w:pPr>
            <w:r w:rsidRPr="00040599">
              <w:rPr>
                <w:rFonts w:ascii="Arial" w:eastAsia="Calibri" w:hAnsi="Arial" w:cs="Arial"/>
                <w:sz w:val="20"/>
                <w:szCs w:val="20"/>
              </w:rPr>
              <w:t>PERSONAL IDENTITY VERIFICATION OF</w:t>
            </w:r>
          </w:p>
        </w:tc>
        <w:tc>
          <w:tcPr>
            <w:tcW w:w="1710" w:type="dxa"/>
          </w:tcPr>
          <w:p w14:paraId="0361254C" w14:textId="77777777" w:rsidR="00040599" w:rsidRPr="00040599" w:rsidRDefault="00040599" w:rsidP="00040599">
            <w:pPr>
              <w:tabs>
                <w:tab w:val="left" w:pos="547"/>
                <w:tab w:val="left" w:pos="2160"/>
                <w:tab w:val="left" w:pos="7830"/>
                <w:tab w:val="left" w:pos="7920"/>
              </w:tabs>
              <w:spacing w:after="0" w:line="240" w:lineRule="auto"/>
              <w:ind w:left="224"/>
              <w:rPr>
                <w:rFonts w:ascii="Arial" w:eastAsia="Calibri" w:hAnsi="Arial" w:cs="Arial"/>
                <w:sz w:val="20"/>
                <w:szCs w:val="20"/>
              </w:rPr>
            </w:pPr>
            <w:r w:rsidRPr="00040599">
              <w:rPr>
                <w:rFonts w:ascii="Arial" w:eastAsia="Calibri" w:hAnsi="Arial" w:cs="Arial"/>
                <w:sz w:val="20"/>
                <w:szCs w:val="20"/>
              </w:rPr>
              <w:t>JAN 2011</w:t>
            </w:r>
          </w:p>
        </w:tc>
      </w:tr>
      <w:tr w:rsidR="00040599" w:rsidRPr="00040599" w14:paraId="578E5E9C" w14:textId="77777777" w:rsidTr="0038409A">
        <w:trPr>
          <w:trHeight w:val="207"/>
        </w:trPr>
        <w:tc>
          <w:tcPr>
            <w:tcW w:w="2226" w:type="dxa"/>
          </w:tcPr>
          <w:p w14:paraId="01613F34" w14:textId="77777777" w:rsidR="00040599" w:rsidRPr="00040599" w:rsidRDefault="00040599" w:rsidP="00040599">
            <w:pPr>
              <w:tabs>
                <w:tab w:val="left" w:pos="547"/>
                <w:tab w:val="left" w:pos="2160"/>
                <w:tab w:val="left" w:pos="7830"/>
                <w:tab w:val="left" w:pos="7920"/>
              </w:tabs>
              <w:spacing w:after="0" w:line="240" w:lineRule="auto"/>
              <w:rPr>
                <w:rFonts w:ascii="Arial" w:eastAsia="Calibri" w:hAnsi="Arial" w:cs="Arial"/>
                <w:sz w:val="20"/>
                <w:szCs w:val="20"/>
              </w:rPr>
            </w:pPr>
          </w:p>
        </w:tc>
        <w:tc>
          <w:tcPr>
            <w:tcW w:w="5064" w:type="dxa"/>
          </w:tcPr>
          <w:p w14:paraId="0AC252AF" w14:textId="77777777" w:rsidR="00040599" w:rsidRPr="00040599" w:rsidRDefault="00040599" w:rsidP="00040599">
            <w:pPr>
              <w:tabs>
                <w:tab w:val="left" w:pos="547"/>
                <w:tab w:val="left" w:pos="2160"/>
                <w:tab w:val="left" w:pos="7830"/>
                <w:tab w:val="left" w:pos="7920"/>
              </w:tabs>
              <w:spacing w:after="0" w:line="240" w:lineRule="auto"/>
              <w:jc w:val="both"/>
              <w:rPr>
                <w:rFonts w:ascii="Arial" w:eastAsia="Calibri" w:hAnsi="Arial" w:cs="Arial"/>
                <w:sz w:val="20"/>
                <w:szCs w:val="20"/>
              </w:rPr>
            </w:pPr>
            <w:r w:rsidRPr="00040599">
              <w:rPr>
                <w:rFonts w:ascii="Arial" w:eastAsia="Calibri" w:hAnsi="Arial" w:cs="Arial"/>
                <w:sz w:val="20"/>
                <w:szCs w:val="20"/>
              </w:rPr>
              <w:t>PERSONNEL</w:t>
            </w:r>
          </w:p>
        </w:tc>
        <w:tc>
          <w:tcPr>
            <w:tcW w:w="1710" w:type="dxa"/>
          </w:tcPr>
          <w:p w14:paraId="5BEABE2B" w14:textId="77777777" w:rsidR="00040599" w:rsidRPr="00040599" w:rsidRDefault="00040599" w:rsidP="00040599">
            <w:pPr>
              <w:tabs>
                <w:tab w:val="left" w:pos="547"/>
                <w:tab w:val="left" w:pos="2160"/>
                <w:tab w:val="left" w:pos="7830"/>
                <w:tab w:val="left" w:pos="7920"/>
              </w:tabs>
              <w:spacing w:after="0" w:line="240" w:lineRule="auto"/>
              <w:ind w:left="224"/>
              <w:rPr>
                <w:rFonts w:ascii="Arial" w:eastAsia="Calibri" w:hAnsi="Arial" w:cs="Arial"/>
                <w:sz w:val="20"/>
                <w:szCs w:val="20"/>
              </w:rPr>
            </w:pPr>
          </w:p>
        </w:tc>
      </w:tr>
      <w:tr w:rsidR="00040599" w:rsidRPr="00040599" w14:paraId="24F51765" w14:textId="77777777" w:rsidTr="0038409A">
        <w:trPr>
          <w:trHeight w:val="207"/>
        </w:trPr>
        <w:tc>
          <w:tcPr>
            <w:tcW w:w="2226" w:type="dxa"/>
          </w:tcPr>
          <w:p w14:paraId="0BD066E2" w14:textId="77777777" w:rsidR="00040599" w:rsidRPr="00040599" w:rsidRDefault="00040599" w:rsidP="00040599">
            <w:pPr>
              <w:tabs>
                <w:tab w:val="left" w:pos="547"/>
                <w:tab w:val="left" w:pos="2160"/>
                <w:tab w:val="left" w:pos="7830"/>
                <w:tab w:val="left" w:pos="7920"/>
              </w:tabs>
              <w:spacing w:after="0" w:line="240" w:lineRule="auto"/>
              <w:rPr>
                <w:rFonts w:ascii="Arial" w:eastAsia="Calibri" w:hAnsi="Arial" w:cs="Arial"/>
                <w:sz w:val="20"/>
                <w:szCs w:val="20"/>
              </w:rPr>
            </w:pPr>
            <w:r w:rsidRPr="00040599">
              <w:rPr>
                <w:rFonts w:ascii="Arial" w:eastAsia="Calibri" w:hAnsi="Arial" w:cs="Arial"/>
                <w:sz w:val="20"/>
                <w:szCs w:val="20"/>
              </w:rPr>
              <w:t>52.204-10</w:t>
            </w:r>
          </w:p>
        </w:tc>
        <w:tc>
          <w:tcPr>
            <w:tcW w:w="5064" w:type="dxa"/>
          </w:tcPr>
          <w:p w14:paraId="5507A845" w14:textId="77777777" w:rsidR="00040599" w:rsidRPr="00040599" w:rsidRDefault="00040599" w:rsidP="00040599">
            <w:pPr>
              <w:tabs>
                <w:tab w:val="left" w:pos="547"/>
                <w:tab w:val="left" w:pos="2160"/>
                <w:tab w:val="left" w:pos="7830"/>
                <w:tab w:val="left" w:pos="7920"/>
              </w:tabs>
              <w:spacing w:after="0" w:line="240" w:lineRule="auto"/>
              <w:jc w:val="both"/>
              <w:rPr>
                <w:rFonts w:ascii="Arial" w:eastAsia="Calibri" w:hAnsi="Arial" w:cs="Arial"/>
                <w:sz w:val="20"/>
                <w:szCs w:val="20"/>
              </w:rPr>
            </w:pPr>
            <w:r w:rsidRPr="00040599">
              <w:rPr>
                <w:rFonts w:ascii="Arial" w:eastAsia="Calibri" w:hAnsi="Arial" w:cs="Arial"/>
                <w:sz w:val="20"/>
                <w:szCs w:val="20"/>
              </w:rPr>
              <w:t>REPORTING EXECUTIVE COMPENSATION AND FIRST-TIER SUBCONTRACT AWARDS</w:t>
            </w:r>
          </w:p>
        </w:tc>
        <w:tc>
          <w:tcPr>
            <w:tcW w:w="1710" w:type="dxa"/>
          </w:tcPr>
          <w:p w14:paraId="21CF3370" w14:textId="77777777" w:rsidR="00040599" w:rsidRPr="00040599" w:rsidRDefault="00040599" w:rsidP="00040599">
            <w:pPr>
              <w:tabs>
                <w:tab w:val="left" w:pos="547"/>
                <w:tab w:val="left" w:pos="2160"/>
                <w:tab w:val="left" w:pos="7830"/>
                <w:tab w:val="left" w:pos="7920"/>
              </w:tabs>
              <w:spacing w:after="0" w:line="240" w:lineRule="auto"/>
              <w:ind w:left="224"/>
              <w:rPr>
                <w:rFonts w:ascii="Arial" w:eastAsia="Calibri" w:hAnsi="Arial" w:cs="Arial"/>
                <w:sz w:val="20"/>
                <w:szCs w:val="20"/>
              </w:rPr>
            </w:pPr>
            <w:r w:rsidRPr="00040599">
              <w:rPr>
                <w:rFonts w:ascii="Arial" w:eastAsia="Calibri" w:hAnsi="Arial" w:cs="Arial"/>
                <w:sz w:val="20"/>
                <w:szCs w:val="20"/>
              </w:rPr>
              <w:t>OCT 2018</w:t>
            </w:r>
          </w:p>
        </w:tc>
      </w:tr>
      <w:tr w:rsidR="00040599" w:rsidRPr="00040599" w14:paraId="4884EF9E" w14:textId="77777777" w:rsidTr="0038409A">
        <w:trPr>
          <w:trHeight w:val="207"/>
        </w:trPr>
        <w:tc>
          <w:tcPr>
            <w:tcW w:w="2226" w:type="dxa"/>
          </w:tcPr>
          <w:p w14:paraId="698F5102" w14:textId="77777777" w:rsidR="00040599" w:rsidRPr="00040599" w:rsidRDefault="00040599" w:rsidP="00040599">
            <w:pPr>
              <w:tabs>
                <w:tab w:val="left" w:pos="547"/>
                <w:tab w:val="left" w:pos="2160"/>
                <w:tab w:val="left" w:pos="7830"/>
                <w:tab w:val="left" w:pos="7920"/>
              </w:tabs>
              <w:spacing w:after="0" w:line="240" w:lineRule="auto"/>
              <w:rPr>
                <w:rFonts w:ascii="Arial" w:eastAsia="Calibri" w:hAnsi="Arial" w:cs="Arial"/>
                <w:sz w:val="20"/>
                <w:szCs w:val="20"/>
              </w:rPr>
            </w:pPr>
            <w:r w:rsidRPr="00040599">
              <w:rPr>
                <w:rFonts w:ascii="Arial" w:eastAsia="Calibri" w:hAnsi="Arial" w:cs="Arial"/>
                <w:sz w:val="20"/>
                <w:szCs w:val="20"/>
              </w:rPr>
              <w:t>52.204-12</w:t>
            </w:r>
          </w:p>
        </w:tc>
        <w:tc>
          <w:tcPr>
            <w:tcW w:w="5064" w:type="dxa"/>
          </w:tcPr>
          <w:p w14:paraId="3A23B955" w14:textId="77777777" w:rsidR="00040599" w:rsidRPr="00040599" w:rsidRDefault="00040599" w:rsidP="00040599">
            <w:pPr>
              <w:tabs>
                <w:tab w:val="left" w:pos="547"/>
                <w:tab w:val="left" w:pos="2160"/>
                <w:tab w:val="left" w:pos="7830"/>
                <w:tab w:val="left" w:pos="7920"/>
              </w:tabs>
              <w:spacing w:after="0" w:line="240" w:lineRule="auto"/>
              <w:jc w:val="both"/>
              <w:rPr>
                <w:rFonts w:ascii="Arial" w:eastAsia="Calibri" w:hAnsi="Arial" w:cs="Arial"/>
                <w:sz w:val="20"/>
                <w:szCs w:val="20"/>
              </w:rPr>
            </w:pPr>
            <w:r w:rsidRPr="00040599">
              <w:rPr>
                <w:rFonts w:ascii="Arial" w:eastAsia="Calibri" w:hAnsi="Arial" w:cs="Arial"/>
                <w:sz w:val="20"/>
                <w:szCs w:val="20"/>
              </w:rPr>
              <w:t>UNIQUE ENTITY IDENTIFIER MAINTENANCE</w:t>
            </w:r>
          </w:p>
        </w:tc>
        <w:tc>
          <w:tcPr>
            <w:tcW w:w="1710" w:type="dxa"/>
          </w:tcPr>
          <w:p w14:paraId="0789B22C" w14:textId="77777777" w:rsidR="00040599" w:rsidRPr="00040599" w:rsidRDefault="00040599" w:rsidP="00040599">
            <w:pPr>
              <w:tabs>
                <w:tab w:val="left" w:pos="547"/>
                <w:tab w:val="left" w:pos="2160"/>
                <w:tab w:val="left" w:pos="7830"/>
                <w:tab w:val="left" w:pos="7920"/>
              </w:tabs>
              <w:spacing w:after="0" w:line="240" w:lineRule="auto"/>
              <w:ind w:left="224"/>
              <w:rPr>
                <w:rFonts w:ascii="Arial" w:eastAsia="Calibri" w:hAnsi="Arial" w:cs="Arial"/>
                <w:sz w:val="20"/>
                <w:szCs w:val="20"/>
              </w:rPr>
            </w:pPr>
            <w:r w:rsidRPr="00040599">
              <w:rPr>
                <w:rFonts w:ascii="Arial" w:eastAsia="Calibri" w:hAnsi="Arial" w:cs="Arial"/>
                <w:sz w:val="20"/>
                <w:szCs w:val="20"/>
              </w:rPr>
              <w:t>OCT 2016</w:t>
            </w:r>
          </w:p>
        </w:tc>
      </w:tr>
      <w:tr w:rsidR="00040599" w:rsidRPr="00040599" w14:paraId="48618F40" w14:textId="77777777" w:rsidTr="0038409A">
        <w:trPr>
          <w:trHeight w:val="207"/>
        </w:trPr>
        <w:tc>
          <w:tcPr>
            <w:tcW w:w="2226" w:type="dxa"/>
          </w:tcPr>
          <w:p w14:paraId="2EE94BA1" w14:textId="77777777" w:rsidR="00040599" w:rsidRPr="00040599" w:rsidRDefault="00040599" w:rsidP="00040599">
            <w:pPr>
              <w:tabs>
                <w:tab w:val="left" w:pos="547"/>
                <w:tab w:val="left" w:pos="2160"/>
                <w:tab w:val="left" w:pos="7830"/>
                <w:tab w:val="left" w:pos="7920"/>
              </w:tabs>
              <w:spacing w:after="0" w:line="240" w:lineRule="auto"/>
              <w:rPr>
                <w:rFonts w:ascii="Arial" w:eastAsia="Calibri" w:hAnsi="Arial" w:cs="Arial"/>
                <w:sz w:val="20"/>
                <w:szCs w:val="20"/>
              </w:rPr>
            </w:pPr>
            <w:r w:rsidRPr="00040599">
              <w:rPr>
                <w:rFonts w:ascii="Arial" w:eastAsia="Calibri" w:hAnsi="Arial" w:cs="Arial"/>
                <w:sz w:val="20"/>
                <w:szCs w:val="20"/>
              </w:rPr>
              <w:t>52.204-13</w:t>
            </w:r>
          </w:p>
        </w:tc>
        <w:tc>
          <w:tcPr>
            <w:tcW w:w="5064" w:type="dxa"/>
          </w:tcPr>
          <w:p w14:paraId="4707210D" w14:textId="77777777" w:rsidR="00040599" w:rsidRPr="00040599" w:rsidRDefault="00040599" w:rsidP="00040599">
            <w:pPr>
              <w:tabs>
                <w:tab w:val="left" w:pos="547"/>
                <w:tab w:val="left" w:pos="2160"/>
                <w:tab w:val="left" w:pos="7830"/>
                <w:tab w:val="left" w:pos="7920"/>
              </w:tabs>
              <w:spacing w:after="0" w:line="240" w:lineRule="auto"/>
              <w:jc w:val="both"/>
              <w:rPr>
                <w:rFonts w:ascii="Arial" w:eastAsia="Calibri" w:hAnsi="Arial" w:cs="Arial"/>
                <w:sz w:val="20"/>
                <w:szCs w:val="20"/>
              </w:rPr>
            </w:pPr>
            <w:r w:rsidRPr="00040599">
              <w:rPr>
                <w:rFonts w:ascii="Arial" w:eastAsia="Calibri" w:hAnsi="Arial" w:cs="Arial"/>
                <w:sz w:val="20"/>
                <w:szCs w:val="20"/>
              </w:rPr>
              <w:t>SYSTEM FOR AWARD MANAGEMENT</w:t>
            </w:r>
          </w:p>
        </w:tc>
        <w:tc>
          <w:tcPr>
            <w:tcW w:w="1710" w:type="dxa"/>
          </w:tcPr>
          <w:p w14:paraId="778BC716" w14:textId="77777777" w:rsidR="00040599" w:rsidRPr="00040599" w:rsidRDefault="00040599" w:rsidP="00040599">
            <w:pPr>
              <w:tabs>
                <w:tab w:val="left" w:pos="547"/>
                <w:tab w:val="left" w:pos="2160"/>
                <w:tab w:val="left" w:pos="7830"/>
                <w:tab w:val="left" w:pos="7920"/>
              </w:tabs>
              <w:spacing w:after="0" w:line="240" w:lineRule="auto"/>
              <w:ind w:left="224"/>
              <w:rPr>
                <w:rFonts w:ascii="Arial" w:eastAsia="Calibri" w:hAnsi="Arial" w:cs="Arial"/>
                <w:sz w:val="20"/>
                <w:szCs w:val="20"/>
              </w:rPr>
            </w:pPr>
            <w:r w:rsidRPr="00040599">
              <w:rPr>
                <w:rFonts w:ascii="Arial" w:eastAsia="Calibri" w:hAnsi="Arial" w:cs="Arial"/>
                <w:sz w:val="20"/>
                <w:szCs w:val="20"/>
              </w:rPr>
              <w:t>OCT 2018</w:t>
            </w:r>
          </w:p>
        </w:tc>
      </w:tr>
      <w:tr w:rsidR="00040599" w:rsidRPr="00040599" w14:paraId="6FC8FF9B" w14:textId="77777777" w:rsidTr="0038409A">
        <w:trPr>
          <w:trHeight w:val="207"/>
        </w:trPr>
        <w:tc>
          <w:tcPr>
            <w:tcW w:w="2226" w:type="dxa"/>
          </w:tcPr>
          <w:p w14:paraId="61C1789E" w14:textId="77777777" w:rsidR="00040599" w:rsidRPr="00040599" w:rsidRDefault="00040599" w:rsidP="00040599">
            <w:pPr>
              <w:tabs>
                <w:tab w:val="left" w:pos="547"/>
                <w:tab w:val="left" w:pos="2160"/>
                <w:tab w:val="left" w:pos="7830"/>
                <w:tab w:val="left" w:pos="7920"/>
              </w:tabs>
              <w:spacing w:after="0" w:line="240" w:lineRule="auto"/>
              <w:rPr>
                <w:rFonts w:ascii="Arial" w:eastAsia="Calibri" w:hAnsi="Arial" w:cs="Arial"/>
                <w:sz w:val="20"/>
                <w:szCs w:val="20"/>
              </w:rPr>
            </w:pPr>
            <w:r w:rsidRPr="00040599">
              <w:rPr>
                <w:rFonts w:ascii="Arial" w:eastAsia="Calibri" w:hAnsi="Arial" w:cs="Arial"/>
                <w:sz w:val="20"/>
                <w:szCs w:val="20"/>
              </w:rPr>
              <w:t>52.204-14</w:t>
            </w:r>
          </w:p>
        </w:tc>
        <w:tc>
          <w:tcPr>
            <w:tcW w:w="5064" w:type="dxa"/>
          </w:tcPr>
          <w:p w14:paraId="563D3497" w14:textId="77777777" w:rsidR="00040599" w:rsidRPr="00040599" w:rsidRDefault="00040599" w:rsidP="00040599">
            <w:pPr>
              <w:tabs>
                <w:tab w:val="left" w:pos="547"/>
                <w:tab w:val="left" w:pos="2160"/>
                <w:tab w:val="left" w:pos="7830"/>
                <w:tab w:val="left" w:pos="7920"/>
              </w:tabs>
              <w:spacing w:after="0" w:line="240" w:lineRule="auto"/>
              <w:rPr>
                <w:rFonts w:ascii="Arial" w:eastAsia="Calibri" w:hAnsi="Arial" w:cs="Arial"/>
                <w:sz w:val="20"/>
                <w:szCs w:val="20"/>
              </w:rPr>
            </w:pPr>
            <w:r w:rsidRPr="00040599">
              <w:rPr>
                <w:rFonts w:ascii="Arial" w:eastAsia="Calibri" w:hAnsi="Arial" w:cs="Arial"/>
                <w:sz w:val="20"/>
                <w:szCs w:val="20"/>
              </w:rPr>
              <w:t>SERVICE CONTRACT REPORTING REQUIREMENTS</w:t>
            </w:r>
          </w:p>
        </w:tc>
        <w:tc>
          <w:tcPr>
            <w:tcW w:w="1710" w:type="dxa"/>
          </w:tcPr>
          <w:p w14:paraId="051773FA" w14:textId="77777777" w:rsidR="00040599" w:rsidRPr="00040599" w:rsidRDefault="00040599" w:rsidP="00040599">
            <w:pPr>
              <w:tabs>
                <w:tab w:val="left" w:pos="547"/>
                <w:tab w:val="left" w:pos="2160"/>
                <w:tab w:val="left" w:pos="7830"/>
                <w:tab w:val="left" w:pos="7920"/>
              </w:tabs>
              <w:spacing w:after="0" w:line="240" w:lineRule="auto"/>
              <w:ind w:left="224"/>
              <w:rPr>
                <w:rFonts w:ascii="Arial" w:eastAsia="Calibri" w:hAnsi="Arial" w:cs="Arial"/>
                <w:sz w:val="20"/>
                <w:szCs w:val="20"/>
              </w:rPr>
            </w:pPr>
            <w:r w:rsidRPr="00040599">
              <w:rPr>
                <w:rFonts w:ascii="Arial" w:eastAsia="Calibri" w:hAnsi="Arial" w:cs="Arial"/>
                <w:sz w:val="20"/>
                <w:szCs w:val="20"/>
              </w:rPr>
              <w:t>OCT 2016</w:t>
            </w:r>
          </w:p>
        </w:tc>
      </w:tr>
      <w:tr w:rsidR="00040599" w:rsidRPr="00040599" w14:paraId="0C3DFB1E" w14:textId="77777777" w:rsidTr="0038409A">
        <w:trPr>
          <w:trHeight w:val="207"/>
        </w:trPr>
        <w:tc>
          <w:tcPr>
            <w:tcW w:w="2226" w:type="dxa"/>
          </w:tcPr>
          <w:p w14:paraId="0D02C995" w14:textId="77777777" w:rsidR="00040599" w:rsidRPr="00040599" w:rsidRDefault="00040599" w:rsidP="00040599">
            <w:pPr>
              <w:tabs>
                <w:tab w:val="left" w:pos="547"/>
                <w:tab w:val="left" w:pos="2160"/>
                <w:tab w:val="left" w:pos="7830"/>
                <w:tab w:val="left" w:pos="7920"/>
              </w:tabs>
              <w:spacing w:after="0" w:line="240" w:lineRule="auto"/>
              <w:rPr>
                <w:rFonts w:ascii="Arial" w:eastAsia="Calibri" w:hAnsi="Arial" w:cs="Arial"/>
                <w:sz w:val="20"/>
                <w:szCs w:val="20"/>
              </w:rPr>
            </w:pPr>
            <w:r w:rsidRPr="00040599">
              <w:rPr>
                <w:rFonts w:ascii="Arial" w:eastAsia="Calibri" w:hAnsi="Arial" w:cs="Arial"/>
                <w:sz w:val="20"/>
                <w:szCs w:val="20"/>
              </w:rPr>
              <w:t>52.209-6</w:t>
            </w:r>
          </w:p>
        </w:tc>
        <w:tc>
          <w:tcPr>
            <w:tcW w:w="5064" w:type="dxa"/>
          </w:tcPr>
          <w:p w14:paraId="3EFC1EBD" w14:textId="77777777" w:rsidR="00040599" w:rsidRPr="00040599" w:rsidRDefault="00040599" w:rsidP="00040599">
            <w:pPr>
              <w:tabs>
                <w:tab w:val="left" w:pos="547"/>
                <w:tab w:val="left" w:pos="2160"/>
                <w:tab w:val="left" w:pos="7830"/>
                <w:tab w:val="left" w:pos="7920"/>
              </w:tabs>
              <w:spacing w:after="0" w:line="240" w:lineRule="auto"/>
              <w:jc w:val="both"/>
              <w:rPr>
                <w:rFonts w:ascii="Arial" w:eastAsia="Calibri" w:hAnsi="Arial" w:cs="Arial"/>
                <w:sz w:val="20"/>
                <w:szCs w:val="20"/>
              </w:rPr>
            </w:pPr>
            <w:r w:rsidRPr="00040599">
              <w:rPr>
                <w:rFonts w:ascii="Arial" w:eastAsia="Calibri" w:hAnsi="Arial" w:cs="Arial"/>
                <w:sz w:val="20"/>
                <w:szCs w:val="20"/>
              </w:rPr>
              <w:t>PROTECTING THE GOVERNMENT’S INTEREST WHEN SUBCONTRACTING WITH CONTRACTORS DEBARRED, SUSPENDED, OR PROPOSED FOR DEBARMENT</w:t>
            </w:r>
          </w:p>
        </w:tc>
        <w:tc>
          <w:tcPr>
            <w:tcW w:w="1710" w:type="dxa"/>
          </w:tcPr>
          <w:p w14:paraId="693408AE" w14:textId="77777777" w:rsidR="00040599" w:rsidRPr="00040599" w:rsidRDefault="00040599" w:rsidP="00040599">
            <w:pPr>
              <w:tabs>
                <w:tab w:val="left" w:pos="547"/>
                <w:tab w:val="left" w:pos="2160"/>
                <w:tab w:val="left" w:pos="7830"/>
                <w:tab w:val="left" w:pos="7920"/>
              </w:tabs>
              <w:spacing w:after="0" w:line="240" w:lineRule="auto"/>
              <w:ind w:left="224"/>
              <w:rPr>
                <w:rFonts w:ascii="Arial" w:eastAsia="Calibri" w:hAnsi="Arial" w:cs="Arial"/>
                <w:sz w:val="20"/>
                <w:szCs w:val="20"/>
              </w:rPr>
            </w:pPr>
            <w:r w:rsidRPr="00040599">
              <w:rPr>
                <w:rFonts w:ascii="Arial" w:eastAsia="Calibri" w:hAnsi="Arial" w:cs="Arial"/>
                <w:sz w:val="20"/>
                <w:szCs w:val="20"/>
              </w:rPr>
              <w:t>OCT 2015</w:t>
            </w:r>
          </w:p>
        </w:tc>
      </w:tr>
      <w:tr w:rsidR="00040599" w:rsidRPr="00040599" w14:paraId="06D2D8C4" w14:textId="77777777" w:rsidTr="0038409A">
        <w:trPr>
          <w:trHeight w:val="207"/>
        </w:trPr>
        <w:tc>
          <w:tcPr>
            <w:tcW w:w="2226" w:type="dxa"/>
          </w:tcPr>
          <w:p w14:paraId="40D763B2" w14:textId="77777777" w:rsidR="00040599" w:rsidRPr="00040599" w:rsidRDefault="00040599" w:rsidP="00040599">
            <w:pPr>
              <w:tabs>
                <w:tab w:val="left" w:pos="547"/>
                <w:tab w:val="left" w:pos="2160"/>
                <w:tab w:val="left" w:pos="7830"/>
                <w:tab w:val="left" w:pos="7920"/>
              </w:tabs>
              <w:spacing w:after="0" w:line="240" w:lineRule="auto"/>
              <w:rPr>
                <w:rFonts w:ascii="Arial" w:eastAsia="Calibri" w:hAnsi="Arial" w:cs="Arial"/>
                <w:sz w:val="20"/>
                <w:szCs w:val="20"/>
              </w:rPr>
            </w:pPr>
            <w:r w:rsidRPr="00040599">
              <w:rPr>
                <w:rFonts w:ascii="Arial" w:eastAsia="Calibri" w:hAnsi="Arial" w:cs="Arial"/>
                <w:sz w:val="20"/>
                <w:szCs w:val="20"/>
              </w:rPr>
              <w:t>52.209-9</w:t>
            </w:r>
          </w:p>
        </w:tc>
        <w:tc>
          <w:tcPr>
            <w:tcW w:w="5064" w:type="dxa"/>
          </w:tcPr>
          <w:p w14:paraId="22188D8A" w14:textId="77777777" w:rsidR="00040599" w:rsidRPr="00040599" w:rsidRDefault="00040599" w:rsidP="00040599">
            <w:pPr>
              <w:tabs>
                <w:tab w:val="left" w:pos="547"/>
                <w:tab w:val="left" w:pos="2160"/>
                <w:tab w:val="left" w:pos="7830"/>
                <w:tab w:val="left" w:pos="7920"/>
              </w:tabs>
              <w:spacing w:after="0" w:line="240" w:lineRule="auto"/>
              <w:rPr>
                <w:rFonts w:ascii="Arial" w:eastAsia="Calibri" w:hAnsi="Arial" w:cs="Arial"/>
                <w:sz w:val="20"/>
                <w:szCs w:val="20"/>
              </w:rPr>
            </w:pPr>
            <w:r w:rsidRPr="00040599">
              <w:rPr>
                <w:rFonts w:ascii="Arial" w:eastAsia="Calibri" w:hAnsi="Arial" w:cs="Arial"/>
                <w:sz w:val="20"/>
                <w:szCs w:val="20"/>
              </w:rPr>
              <w:t>UPDATES OF PUBLICLY AVAILABLE INFORMATION REGARDING RESPONSIBILITY MATTERS</w:t>
            </w:r>
          </w:p>
        </w:tc>
        <w:tc>
          <w:tcPr>
            <w:tcW w:w="1710" w:type="dxa"/>
          </w:tcPr>
          <w:p w14:paraId="22FAB3DD" w14:textId="77777777" w:rsidR="00040599" w:rsidRPr="00040599" w:rsidRDefault="00040599" w:rsidP="00040599">
            <w:pPr>
              <w:tabs>
                <w:tab w:val="left" w:pos="547"/>
                <w:tab w:val="left" w:pos="2160"/>
                <w:tab w:val="left" w:pos="7830"/>
                <w:tab w:val="left" w:pos="7920"/>
              </w:tabs>
              <w:spacing w:after="0" w:line="240" w:lineRule="auto"/>
              <w:ind w:left="224"/>
              <w:rPr>
                <w:rFonts w:ascii="Arial" w:eastAsia="Calibri" w:hAnsi="Arial" w:cs="Arial"/>
                <w:sz w:val="20"/>
                <w:szCs w:val="20"/>
              </w:rPr>
            </w:pPr>
            <w:r w:rsidRPr="00040599">
              <w:rPr>
                <w:rFonts w:ascii="Arial" w:eastAsia="Calibri" w:hAnsi="Arial" w:cs="Arial"/>
                <w:sz w:val="20"/>
                <w:szCs w:val="20"/>
              </w:rPr>
              <w:t>OCT 2018</w:t>
            </w:r>
          </w:p>
        </w:tc>
      </w:tr>
      <w:tr w:rsidR="00040599" w:rsidRPr="00040599" w14:paraId="498DBAE6" w14:textId="77777777" w:rsidTr="0038409A">
        <w:trPr>
          <w:trHeight w:val="207"/>
        </w:trPr>
        <w:tc>
          <w:tcPr>
            <w:tcW w:w="2226" w:type="dxa"/>
            <w:hideMark/>
          </w:tcPr>
          <w:p w14:paraId="61D28283" w14:textId="77777777" w:rsidR="00040599" w:rsidRPr="00040599" w:rsidRDefault="00040599" w:rsidP="00040599">
            <w:pPr>
              <w:tabs>
                <w:tab w:val="left" w:pos="547"/>
                <w:tab w:val="left" w:pos="2160"/>
                <w:tab w:val="left" w:pos="7830"/>
                <w:tab w:val="left" w:pos="7920"/>
              </w:tabs>
              <w:spacing w:after="0" w:line="240" w:lineRule="auto"/>
              <w:rPr>
                <w:rFonts w:ascii="Arial" w:eastAsia="Calibri" w:hAnsi="Arial" w:cs="Arial"/>
                <w:sz w:val="20"/>
                <w:szCs w:val="20"/>
              </w:rPr>
            </w:pPr>
            <w:r w:rsidRPr="00040599">
              <w:rPr>
                <w:rFonts w:ascii="Arial" w:eastAsia="Calibri" w:hAnsi="Arial" w:cs="Arial"/>
                <w:sz w:val="20"/>
                <w:szCs w:val="20"/>
              </w:rPr>
              <w:t>52.215-2</w:t>
            </w:r>
          </w:p>
        </w:tc>
        <w:tc>
          <w:tcPr>
            <w:tcW w:w="5064" w:type="dxa"/>
            <w:hideMark/>
          </w:tcPr>
          <w:p w14:paraId="63E5B4FA" w14:textId="77777777" w:rsidR="00040599" w:rsidRPr="00040599" w:rsidRDefault="00040599" w:rsidP="00040599">
            <w:pPr>
              <w:tabs>
                <w:tab w:val="left" w:pos="547"/>
                <w:tab w:val="left" w:pos="2160"/>
                <w:tab w:val="left" w:pos="7830"/>
                <w:tab w:val="left" w:pos="7920"/>
              </w:tabs>
              <w:spacing w:after="0" w:line="240" w:lineRule="auto"/>
              <w:jc w:val="both"/>
              <w:rPr>
                <w:rFonts w:ascii="Arial" w:eastAsia="Calibri" w:hAnsi="Arial" w:cs="Arial"/>
                <w:sz w:val="20"/>
                <w:szCs w:val="20"/>
              </w:rPr>
            </w:pPr>
            <w:r w:rsidRPr="00040599">
              <w:rPr>
                <w:rFonts w:ascii="Arial" w:eastAsia="Calibri" w:hAnsi="Arial" w:cs="Arial"/>
                <w:sz w:val="20"/>
                <w:szCs w:val="20"/>
              </w:rPr>
              <w:t>AUDIT AND RECORDS—NEGOTIATION</w:t>
            </w:r>
          </w:p>
        </w:tc>
        <w:tc>
          <w:tcPr>
            <w:tcW w:w="1710" w:type="dxa"/>
            <w:hideMark/>
          </w:tcPr>
          <w:p w14:paraId="7E5CCF68" w14:textId="77777777" w:rsidR="00040599" w:rsidRPr="00040599" w:rsidRDefault="00040599" w:rsidP="00040599">
            <w:pPr>
              <w:tabs>
                <w:tab w:val="left" w:pos="547"/>
                <w:tab w:val="left" w:pos="2160"/>
                <w:tab w:val="left" w:pos="7830"/>
                <w:tab w:val="left" w:pos="7920"/>
              </w:tabs>
              <w:spacing w:after="0" w:line="240" w:lineRule="auto"/>
              <w:ind w:left="224"/>
              <w:rPr>
                <w:rFonts w:ascii="Arial" w:eastAsia="Calibri" w:hAnsi="Arial" w:cs="Arial"/>
                <w:sz w:val="20"/>
                <w:szCs w:val="20"/>
              </w:rPr>
            </w:pPr>
            <w:r w:rsidRPr="00040599">
              <w:rPr>
                <w:rFonts w:ascii="Arial" w:eastAsia="Calibri" w:hAnsi="Arial" w:cs="Arial"/>
                <w:sz w:val="20"/>
                <w:szCs w:val="20"/>
              </w:rPr>
              <w:t>OCT 2010</w:t>
            </w:r>
          </w:p>
        </w:tc>
      </w:tr>
      <w:tr w:rsidR="00040599" w:rsidRPr="00040599" w:rsidDel="00064462" w14:paraId="1BA0EF44" w14:textId="77777777" w:rsidTr="0038409A">
        <w:trPr>
          <w:trHeight w:val="162"/>
        </w:trPr>
        <w:tc>
          <w:tcPr>
            <w:tcW w:w="2226" w:type="dxa"/>
          </w:tcPr>
          <w:p w14:paraId="5D47D59B" w14:textId="77777777" w:rsidR="00040599" w:rsidRPr="00040599" w:rsidDel="00064462" w:rsidRDefault="00040599" w:rsidP="00040599">
            <w:pPr>
              <w:tabs>
                <w:tab w:val="left" w:pos="540"/>
                <w:tab w:val="left" w:pos="2160"/>
                <w:tab w:val="left" w:pos="75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52.215-8</w:t>
            </w:r>
          </w:p>
        </w:tc>
        <w:tc>
          <w:tcPr>
            <w:tcW w:w="5064" w:type="dxa"/>
          </w:tcPr>
          <w:p w14:paraId="27DA8329" w14:textId="77777777" w:rsidR="00040599" w:rsidRPr="00040599" w:rsidDel="00064462" w:rsidRDefault="00040599" w:rsidP="00040599">
            <w:pPr>
              <w:tabs>
                <w:tab w:val="left" w:pos="540"/>
                <w:tab w:val="left" w:pos="2160"/>
                <w:tab w:val="left" w:pos="75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ORDER OF PRECEDENCE—UNIFROM CONTRACT FORMAT</w:t>
            </w:r>
          </w:p>
        </w:tc>
        <w:tc>
          <w:tcPr>
            <w:tcW w:w="1710" w:type="dxa"/>
          </w:tcPr>
          <w:p w14:paraId="04E68C4C" w14:textId="77777777" w:rsidR="00040599" w:rsidRPr="00040599" w:rsidDel="00064462" w:rsidRDefault="00040599" w:rsidP="00040599">
            <w:pPr>
              <w:tabs>
                <w:tab w:val="left" w:pos="540"/>
                <w:tab w:val="left" w:pos="2160"/>
                <w:tab w:val="left" w:pos="7560"/>
                <w:tab w:val="left" w:pos="7830"/>
              </w:tabs>
              <w:spacing w:after="0" w:line="240" w:lineRule="auto"/>
              <w:ind w:left="252"/>
              <w:rPr>
                <w:rFonts w:ascii="Arial" w:eastAsia="Calibri" w:hAnsi="Arial" w:cs="Arial"/>
                <w:sz w:val="20"/>
                <w:szCs w:val="20"/>
              </w:rPr>
            </w:pPr>
            <w:r w:rsidRPr="00040599">
              <w:rPr>
                <w:rFonts w:ascii="Arial" w:eastAsia="Calibri" w:hAnsi="Arial" w:cs="Arial"/>
                <w:sz w:val="20"/>
                <w:szCs w:val="20"/>
              </w:rPr>
              <w:t>OCT 1997</w:t>
            </w:r>
          </w:p>
        </w:tc>
      </w:tr>
      <w:tr w:rsidR="00040599" w:rsidRPr="00040599" w14:paraId="1C3DB5D8" w14:textId="77777777" w:rsidTr="0038409A">
        <w:trPr>
          <w:trHeight w:val="162"/>
        </w:trPr>
        <w:tc>
          <w:tcPr>
            <w:tcW w:w="2226" w:type="dxa"/>
          </w:tcPr>
          <w:p w14:paraId="0807CB43" w14:textId="77777777" w:rsidR="00040599" w:rsidRPr="00040599" w:rsidRDefault="00040599" w:rsidP="00040599">
            <w:pPr>
              <w:tabs>
                <w:tab w:val="left" w:pos="540"/>
                <w:tab w:val="left" w:pos="2160"/>
                <w:tab w:val="left" w:pos="7560"/>
                <w:tab w:val="left" w:pos="7830"/>
              </w:tabs>
              <w:spacing w:after="0" w:line="240" w:lineRule="auto"/>
              <w:rPr>
                <w:rFonts w:ascii="Arial" w:eastAsia="Calibri" w:hAnsi="Arial" w:cs="Arial"/>
                <w:sz w:val="20"/>
                <w:szCs w:val="20"/>
              </w:rPr>
            </w:pPr>
          </w:p>
        </w:tc>
        <w:tc>
          <w:tcPr>
            <w:tcW w:w="5064" w:type="dxa"/>
          </w:tcPr>
          <w:p w14:paraId="2E0D8EBA" w14:textId="77777777" w:rsidR="00040599" w:rsidRPr="00040599" w:rsidRDefault="00040599" w:rsidP="00040599">
            <w:pPr>
              <w:tabs>
                <w:tab w:val="left" w:pos="540"/>
                <w:tab w:val="left" w:pos="2160"/>
                <w:tab w:val="left" w:pos="7560"/>
                <w:tab w:val="left" w:pos="7830"/>
              </w:tabs>
              <w:spacing w:after="0" w:line="240" w:lineRule="auto"/>
              <w:rPr>
                <w:rFonts w:ascii="Arial" w:eastAsia="Calibri" w:hAnsi="Arial" w:cs="Arial"/>
                <w:sz w:val="20"/>
                <w:szCs w:val="20"/>
              </w:rPr>
            </w:pPr>
          </w:p>
        </w:tc>
        <w:tc>
          <w:tcPr>
            <w:tcW w:w="1710" w:type="dxa"/>
          </w:tcPr>
          <w:p w14:paraId="592930B0" w14:textId="77777777" w:rsidR="00040599" w:rsidRPr="00040599" w:rsidRDefault="00040599" w:rsidP="00040599">
            <w:pPr>
              <w:tabs>
                <w:tab w:val="left" w:pos="540"/>
                <w:tab w:val="left" w:pos="2160"/>
                <w:tab w:val="left" w:pos="7560"/>
                <w:tab w:val="left" w:pos="7830"/>
              </w:tabs>
              <w:spacing w:after="0" w:line="240" w:lineRule="auto"/>
              <w:rPr>
                <w:rFonts w:ascii="Arial" w:eastAsia="Calibri" w:hAnsi="Arial" w:cs="Arial"/>
                <w:sz w:val="20"/>
                <w:szCs w:val="20"/>
              </w:rPr>
            </w:pPr>
          </w:p>
        </w:tc>
      </w:tr>
      <w:tr w:rsidR="00040599" w:rsidRPr="00040599" w14:paraId="6D826DA5" w14:textId="77777777" w:rsidTr="0038409A">
        <w:trPr>
          <w:trHeight w:val="162"/>
        </w:trPr>
        <w:tc>
          <w:tcPr>
            <w:tcW w:w="2226" w:type="dxa"/>
          </w:tcPr>
          <w:p w14:paraId="0675D426" w14:textId="77777777" w:rsidR="00040599" w:rsidRPr="00040599" w:rsidRDefault="00040599" w:rsidP="00040599">
            <w:pPr>
              <w:tabs>
                <w:tab w:val="left" w:pos="540"/>
                <w:tab w:val="left" w:pos="2160"/>
                <w:tab w:val="left" w:pos="7560"/>
                <w:tab w:val="left" w:pos="7830"/>
              </w:tabs>
              <w:spacing w:after="0" w:line="240" w:lineRule="auto"/>
              <w:rPr>
                <w:rFonts w:ascii="Arial" w:eastAsia="Calibri" w:hAnsi="Arial" w:cs="Arial"/>
                <w:sz w:val="20"/>
                <w:szCs w:val="20"/>
              </w:rPr>
            </w:pPr>
          </w:p>
        </w:tc>
        <w:tc>
          <w:tcPr>
            <w:tcW w:w="5064" w:type="dxa"/>
          </w:tcPr>
          <w:p w14:paraId="71585D84" w14:textId="77777777" w:rsidR="00040599" w:rsidRPr="00040599" w:rsidRDefault="00040599" w:rsidP="00040599">
            <w:pPr>
              <w:tabs>
                <w:tab w:val="left" w:pos="540"/>
                <w:tab w:val="left" w:pos="2160"/>
                <w:tab w:val="left" w:pos="7560"/>
                <w:tab w:val="left" w:pos="7830"/>
              </w:tabs>
              <w:spacing w:after="0" w:line="240" w:lineRule="auto"/>
              <w:rPr>
                <w:rFonts w:ascii="Arial" w:eastAsia="Calibri" w:hAnsi="Arial" w:cs="Arial"/>
                <w:sz w:val="20"/>
                <w:szCs w:val="20"/>
              </w:rPr>
            </w:pPr>
          </w:p>
        </w:tc>
        <w:tc>
          <w:tcPr>
            <w:tcW w:w="1710" w:type="dxa"/>
          </w:tcPr>
          <w:p w14:paraId="66087521" w14:textId="77777777" w:rsidR="00040599" w:rsidRPr="00040599" w:rsidRDefault="00040599" w:rsidP="00040599">
            <w:pPr>
              <w:tabs>
                <w:tab w:val="left" w:pos="540"/>
                <w:tab w:val="left" w:pos="2160"/>
                <w:tab w:val="left" w:pos="7560"/>
                <w:tab w:val="left" w:pos="7830"/>
              </w:tabs>
              <w:spacing w:after="0" w:line="240" w:lineRule="auto"/>
              <w:rPr>
                <w:rFonts w:ascii="Arial" w:eastAsia="Calibri" w:hAnsi="Arial" w:cs="Arial"/>
                <w:sz w:val="20"/>
                <w:szCs w:val="20"/>
              </w:rPr>
            </w:pPr>
          </w:p>
        </w:tc>
      </w:tr>
      <w:tr w:rsidR="00040599" w:rsidRPr="00040599" w14:paraId="304ECF66" w14:textId="77777777" w:rsidTr="0038409A">
        <w:trPr>
          <w:trHeight w:val="162"/>
        </w:trPr>
        <w:tc>
          <w:tcPr>
            <w:tcW w:w="2226" w:type="dxa"/>
            <w:hideMark/>
          </w:tcPr>
          <w:p w14:paraId="3FB53A0B" w14:textId="77777777" w:rsidR="00040599" w:rsidRPr="00040599" w:rsidRDefault="00040599" w:rsidP="00040599">
            <w:pPr>
              <w:tabs>
                <w:tab w:val="left" w:pos="540"/>
                <w:tab w:val="left" w:pos="2160"/>
                <w:tab w:val="left" w:pos="75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 xml:space="preserve">52.215-14 </w:t>
            </w:r>
          </w:p>
        </w:tc>
        <w:tc>
          <w:tcPr>
            <w:tcW w:w="5064" w:type="dxa"/>
            <w:hideMark/>
          </w:tcPr>
          <w:p w14:paraId="26808F70" w14:textId="77777777" w:rsidR="00040599" w:rsidRPr="00040599" w:rsidRDefault="00040599" w:rsidP="00040599">
            <w:pPr>
              <w:tabs>
                <w:tab w:val="left" w:pos="540"/>
                <w:tab w:val="left" w:pos="2160"/>
                <w:tab w:val="left" w:pos="75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 xml:space="preserve">INTEGRITY OF UNIT PRICES </w:t>
            </w:r>
          </w:p>
        </w:tc>
        <w:tc>
          <w:tcPr>
            <w:tcW w:w="1710" w:type="dxa"/>
            <w:hideMark/>
          </w:tcPr>
          <w:p w14:paraId="2D0B948E" w14:textId="77777777" w:rsidR="00040599" w:rsidRPr="00040599" w:rsidRDefault="00040599" w:rsidP="00040599">
            <w:pPr>
              <w:tabs>
                <w:tab w:val="left" w:pos="540"/>
                <w:tab w:val="left" w:pos="2160"/>
                <w:tab w:val="left" w:pos="7560"/>
                <w:tab w:val="left" w:pos="7830"/>
              </w:tabs>
              <w:spacing w:after="0" w:line="240" w:lineRule="auto"/>
              <w:ind w:left="224" w:hanging="224"/>
              <w:rPr>
                <w:rFonts w:ascii="Arial" w:eastAsia="Calibri" w:hAnsi="Arial" w:cs="Arial"/>
                <w:sz w:val="20"/>
                <w:szCs w:val="20"/>
              </w:rPr>
            </w:pPr>
            <w:r w:rsidRPr="00040599">
              <w:rPr>
                <w:rFonts w:ascii="Arial" w:eastAsia="Calibri" w:hAnsi="Arial" w:cs="Arial"/>
                <w:sz w:val="20"/>
                <w:szCs w:val="20"/>
              </w:rPr>
              <w:tab/>
              <w:t>OCT 2010</w:t>
            </w:r>
          </w:p>
        </w:tc>
      </w:tr>
      <w:tr w:rsidR="00040599" w:rsidRPr="00040599" w14:paraId="4E752133" w14:textId="77777777" w:rsidTr="0038409A">
        <w:tc>
          <w:tcPr>
            <w:tcW w:w="2226" w:type="dxa"/>
          </w:tcPr>
          <w:p w14:paraId="5A773E4A" w14:textId="77777777" w:rsidR="00040599" w:rsidRPr="00040599" w:rsidRDefault="00040599" w:rsidP="00040599">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52.215-15</w:t>
            </w:r>
          </w:p>
        </w:tc>
        <w:tc>
          <w:tcPr>
            <w:tcW w:w="5064" w:type="dxa"/>
          </w:tcPr>
          <w:p w14:paraId="2B9D8C9A" w14:textId="77777777" w:rsidR="00040599" w:rsidRPr="00040599" w:rsidRDefault="00040599" w:rsidP="00040599">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PENSION ADJUSTMENTS AND ASSET REVERSIONS</w:t>
            </w:r>
          </w:p>
        </w:tc>
        <w:tc>
          <w:tcPr>
            <w:tcW w:w="1710" w:type="dxa"/>
          </w:tcPr>
          <w:p w14:paraId="5627C31D" w14:textId="77777777" w:rsidR="00040599" w:rsidRPr="00040599" w:rsidRDefault="00040599" w:rsidP="00040599">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040599">
              <w:rPr>
                <w:rFonts w:ascii="Arial" w:eastAsia="Calibri" w:hAnsi="Arial" w:cs="Arial"/>
                <w:sz w:val="20"/>
                <w:szCs w:val="20"/>
              </w:rPr>
              <w:t>OCT 2010</w:t>
            </w:r>
          </w:p>
        </w:tc>
      </w:tr>
      <w:tr w:rsidR="00040599" w:rsidRPr="00040599" w14:paraId="5C74FD48" w14:textId="77777777" w:rsidTr="0038409A">
        <w:tc>
          <w:tcPr>
            <w:tcW w:w="2226" w:type="dxa"/>
          </w:tcPr>
          <w:p w14:paraId="7E87906B" w14:textId="77777777" w:rsidR="00040599" w:rsidRPr="00040599" w:rsidRDefault="00040599" w:rsidP="00040599">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52.215-18</w:t>
            </w:r>
          </w:p>
        </w:tc>
        <w:tc>
          <w:tcPr>
            <w:tcW w:w="5064" w:type="dxa"/>
          </w:tcPr>
          <w:p w14:paraId="31BC527B" w14:textId="77777777" w:rsidR="00040599" w:rsidRPr="00040599" w:rsidRDefault="00040599" w:rsidP="00040599">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 xml:space="preserve">REVERSION OR ADJUSTMENT OF PLANS FOR POSTRETIREMENTBENEFITS (PRB) OTHER THAN </w:t>
            </w:r>
            <w:r w:rsidRPr="00040599">
              <w:rPr>
                <w:rFonts w:ascii="Arial" w:eastAsia="Calibri" w:hAnsi="Arial" w:cs="Arial"/>
                <w:sz w:val="20"/>
                <w:szCs w:val="20"/>
              </w:rPr>
              <w:lastRenderedPageBreak/>
              <w:t>PENSIONS</w:t>
            </w:r>
          </w:p>
        </w:tc>
        <w:tc>
          <w:tcPr>
            <w:tcW w:w="1710" w:type="dxa"/>
          </w:tcPr>
          <w:p w14:paraId="20B50B08" w14:textId="77777777" w:rsidR="00040599" w:rsidRPr="00040599" w:rsidRDefault="00040599" w:rsidP="00040599">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040599">
              <w:rPr>
                <w:rFonts w:ascii="Arial" w:eastAsia="Calibri" w:hAnsi="Arial" w:cs="Arial"/>
                <w:sz w:val="20"/>
                <w:szCs w:val="20"/>
              </w:rPr>
              <w:lastRenderedPageBreak/>
              <w:t>JUL 2005</w:t>
            </w:r>
          </w:p>
        </w:tc>
      </w:tr>
      <w:tr w:rsidR="00040599" w:rsidRPr="00040599" w14:paraId="73BA606A" w14:textId="77777777" w:rsidTr="0038409A">
        <w:tc>
          <w:tcPr>
            <w:tcW w:w="2226" w:type="dxa"/>
          </w:tcPr>
          <w:p w14:paraId="0F25A906" w14:textId="77777777" w:rsidR="00040599" w:rsidRPr="00040599" w:rsidRDefault="00040599" w:rsidP="00040599">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lastRenderedPageBreak/>
              <w:t>52.215-19</w:t>
            </w:r>
          </w:p>
        </w:tc>
        <w:tc>
          <w:tcPr>
            <w:tcW w:w="5064" w:type="dxa"/>
          </w:tcPr>
          <w:p w14:paraId="32D1F3F1" w14:textId="77777777" w:rsidR="00040599" w:rsidRPr="00040599" w:rsidRDefault="00040599" w:rsidP="00040599">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NOTIFICATION OF OWNERSHIP CHARGES</w:t>
            </w:r>
          </w:p>
        </w:tc>
        <w:tc>
          <w:tcPr>
            <w:tcW w:w="1710" w:type="dxa"/>
          </w:tcPr>
          <w:p w14:paraId="3B883733" w14:textId="77777777" w:rsidR="00040599" w:rsidRPr="00040599" w:rsidRDefault="00040599" w:rsidP="00040599">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040599">
              <w:rPr>
                <w:rFonts w:ascii="Arial" w:eastAsia="Calibri" w:hAnsi="Arial" w:cs="Arial"/>
                <w:sz w:val="20"/>
                <w:szCs w:val="20"/>
              </w:rPr>
              <w:t>OCT 1997</w:t>
            </w:r>
          </w:p>
        </w:tc>
      </w:tr>
      <w:tr w:rsidR="00040599" w:rsidRPr="00040599" w14:paraId="1C347A75" w14:textId="77777777" w:rsidTr="0038409A">
        <w:tc>
          <w:tcPr>
            <w:tcW w:w="2226" w:type="dxa"/>
          </w:tcPr>
          <w:p w14:paraId="5011A7E3" w14:textId="77777777" w:rsidR="00040599" w:rsidRPr="00040599" w:rsidRDefault="00040599" w:rsidP="00040599">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52.215-23</w:t>
            </w:r>
          </w:p>
        </w:tc>
        <w:tc>
          <w:tcPr>
            <w:tcW w:w="5064" w:type="dxa"/>
          </w:tcPr>
          <w:p w14:paraId="50628029" w14:textId="77777777" w:rsidR="00040599" w:rsidRPr="00040599" w:rsidRDefault="00040599" w:rsidP="00040599">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 xml:space="preserve">LIMITATIONS ON PASS-THROUGH CHARGES </w:t>
            </w:r>
          </w:p>
        </w:tc>
        <w:tc>
          <w:tcPr>
            <w:tcW w:w="1710" w:type="dxa"/>
          </w:tcPr>
          <w:p w14:paraId="6DDB96C8" w14:textId="77777777" w:rsidR="00040599" w:rsidRPr="00040599" w:rsidRDefault="00040599" w:rsidP="00040599">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040599">
              <w:rPr>
                <w:rFonts w:ascii="Arial" w:eastAsia="Calibri" w:hAnsi="Arial" w:cs="Arial"/>
                <w:sz w:val="20"/>
                <w:szCs w:val="20"/>
              </w:rPr>
              <w:t>OCT 2009</w:t>
            </w:r>
          </w:p>
        </w:tc>
      </w:tr>
      <w:tr w:rsidR="00040599" w:rsidRPr="00040599" w14:paraId="6DF08E38" w14:textId="77777777" w:rsidTr="0038409A">
        <w:tc>
          <w:tcPr>
            <w:tcW w:w="2226" w:type="dxa"/>
          </w:tcPr>
          <w:p w14:paraId="244AA177" w14:textId="77777777" w:rsidR="00040599" w:rsidRPr="00040599" w:rsidRDefault="00040599" w:rsidP="00040599">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52.216-7</w:t>
            </w:r>
          </w:p>
        </w:tc>
        <w:tc>
          <w:tcPr>
            <w:tcW w:w="5064" w:type="dxa"/>
          </w:tcPr>
          <w:p w14:paraId="5E21063B" w14:textId="77777777" w:rsidR="00040599" w:rsidRPr="00040599" w:rsidRDefault="00040599" w:rsidP="00040599">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ALLOWABLE COSTS AND PAYMENT</w:t>
            </w:r>
          </w:p>
        </w:tc>
        <w:tc>
          <w:tcPr>
            <w:tcW w:w="1710" w:type="dxa"/>
          </w:tcPr>
          <w:p w14:paraId="33F8E186" w14:textId="77777777" w:rsidR="00040599" w:rsidRPr="00040599" w:rsidRDefault="00040599" w:rsidP="00040599">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040599">
              <w:rPr>
                <w:rFonts w:ascii="Arial" w:eastAsia="Calibri" w:hAnsi="Arial" w:cs="Arial"/>
                <w:sz w:val="20"/>
                <w:szCs w:val="20"/>
              </w:rPr>
              <w:t>AUG 2018</w:t>
            </w:r>
          </w:p>
        </w:tc>
      </w:tr>
      <w:tr w:rsidR="00040599" w:rsidRPr="00040599" w14:paraId="309051E5" w14:textId="77777777" w:rsidTr="0038409A">
        <w:tc>
          <w:tcPr>
            <w:tcW w:w="2226" w:type="dxa"/>
          </w:tcPr>
          <w:p w14:paraId="408CF18E" w14:textId="77777777" w:rsidR="00040599" w:rsidRPr="00040599" w:rsidRDefault="00040599" w:rsidP="00040599">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52.216-8</w:t>
            </w:r>
          </w:p>
        </w:tc>
        <w:tc>
          <w:tcPr>
            <w:tcW w:w="5064" w:type="dxa"/>
          </w:tcPr>
          <w:p w14:paraId="7A1BAE1F" w14:textId="77777777" w:rsidR="00040599" w:rsidRPr="00040599" w:rsidRDefault="00040599" w:rsidP="00040599">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FIXED FEE</w:t>
            </w:r>
          </w:p>
        </w:tc>
        <w:tc>
          <w:tcPr>
            <w:tcW w:w="1710" w:type="dxa"/>
          </w:tcPr>
          <w:p w14:paraId="12F3DDCA" w14:textId="77777777" w:rsidR="00040599" w:rsidRPr="00040599" w:rsidRDefault="00040599" w:rsidP="00040599">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040599">
              <w:rPr>
                <w:rFonts w:ascii="Arial" w:eastAsia="Calibri" w:hAnsi="Arial" w:cs="Arial"/>
                <w:sz w:val="20"/>
                <w:szCs w:val="20"/>
              </w:rPr>
              <w:t>JUN 2011</w:t>
            </w:r>
          </w:p>
        </w:tc>
      </w:tr>
      <w:tr w:rsidR="00040599" w:rsidRPr="00040599" w14:paraId="248DA046" w14:textId="77777777" w:rsidTr="0038409A">
        <w:tc>
          <w:tcPr>
            <w:tcW w:w="2226" w:type="dxa"/>
            <w:hideMark/>
          </w:tcPr>
          <w:p w14:paraId="2BA28AEB" w14:textId="77777777" w:rsidR="00040599" w:rsidRPr="00040599" w:rsidRDefault="00040599" w:rsidP="00040599">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 xml:space="preserve">52.217-8                         </w:t>
            </w:r>
          </w:p>
        </w:tc>
        <w:tc>
          <w:tcPr>
            <w:tcW w:w="5064" w:type="dxa"/>
            <w:hideMark/>
          </w:tcPr>
          <w:p w14:paraId="15B83337" w14:textId="77777777" w:rsidR="00040599" w:rsidRPr="00040599" w:rsidRDefault="00040599" w:rsidP="00040599">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 xml:space="preserve">OPTION TO EXTEND SERVICES </w:t>
            </w:r>
          </w:p>
        </w:tc>
        <w:tc>
          <w:tcPr>
            <w:tcW w:w="1710" w:type="dxa"/>
            <w:hideMark/>
          </w:tcPr>
          <w:p w14:paraId="5691704A" w14:textId="77777777" w:rsidR="00040599" w:rsidRPr="00040599" w:rsidRDefault="00040599" w:rsidP="00040599">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040599">
              <w:rPr>
                <w:rFonts w:ascii="Arial" w:eastAsia="Calibri" w:hAnsi="Arial" w:cs="Arial"/>
                <w:sz w:val="20"/>
                <w:szCs w:val="20"/>
              </w:rPr>
              <w:t>NOV 1999</w:t>
            </w:r>
          </w:p>
        </w:tc>
      </w:tr>
      <w:tr w:rsidR="00040599" w:rsidRPr="00040599" w14:paraId="1779E886" w14:textId="77777777" w:rsidTr="0038409A">
        <w:tc>
          <w:tcPr>
            <w:tcW w:w="2226" w:type="dxa"/>
          </w:tcPr>
          <w:p w14:paraId="684A6BA7" w14:textId="77777777" w:rsidR="00040599" w:rsidRPr="00040599" w:rsidRDefault="00040599" w:rsidP="00040599">
            <w:pPr>
              <w:spacing w:after="0" w:line="240" w:lineRule="auto"/>
              <w:rPr>
                <w:rFonts w:ascii="Arial" w:eastAsia="Calibri" w:hAnsi="Arial" w:cs="Arial"/>
                <w:sz w:val="20"/>
                <w:szCs w:val="20"/>
              </w:rPr>
            </w:pPr>
            <w:r w:rsidRPr="00040599">
              <w:rPr>
                <w:rFonts w:ascii="Arial" w:eastAsia="Calibri" w:hAnsi="Arial" w:cs="Arial"/>
                <w:sz w:val="20"/>
                <w:szCs w:val="20"/>
              </w:rPr>
              <w:t>52.222-1</w:t>
            </w:r>
          </w:p>
        </w:tc>
        <w:tc>
          <w:tcPr>
            <w:tcW w:w="5064" w:type="dxa"/>
          </w:tcPr>
          <w:p w14:paraId="0A10D7CA" w14:textId="77777777" w:rsidR="00040599" w:rsidRPr="00040599" w:rsidRDefault="00040599" w:rsidP="00040599">
            <w:pPr>
              <w:spacing w:after="0" w:line="240" w:lineRule="auto"/>
              <w:rPr>
                <w:rFonts w:ascii="Arial" w:eastAsia="Calibri" w:hAnsi="Arial" w:cs="Arial"/>
                <w:sz w:val="20"/>
                <w:szCs w:val="20"/>
              </w:rPr>
            </w:pPr>
            <w:r w:rsidRPr="00040599">
              <w:rPr>
                <w:rFonts w:ascii="Arial" w:eastAsia="Calibri" w:hAnsi="Arial" w:cs="Arial"/>
                <w:sz w:val="20"/>
                <w:szCs w:val="20"/>
              </w:rPr>
              <w:t xml:space="preserve">NOTICE TO THE GOVERNMENT OF LABOR </w:t>
            </w:r>
          </w:p>
        </w:tc>
        <w:tc>
          <w:tcPr>
            <w:tcW w:w="1710" w:type="dxa"/>
          </w:tcPr>
          <w:p w14:paraId="433305FF" w14:textId="77777777" w:rsidR="00040599" w:rsidRPr="00040599" w:rsidRDefault="00040599" w:rsidP="00040599">
            <w:pPr>
              <w:spacing w:after="0" w:line="240" w:lineRule="auto"/>
              <w:ind w:left="224"/>
              <w:rPr>
                <w:rFonts w:ascii="Arial" w:eastAsia="Calibri" w:hAnsi="Arial" w:cs="Arial"/>
                <w:sz w:val="20"/>
                <w:szCs w:val="20"/>
              </w:rPr>
            </w:pPr>
            <w:r w:rsidRPr="00040599">
              <w:rPr>
                <w:rFonts w:ascii="Arial" w:eastAsia="Calibri" w:hAnsi="Arial" w:cs="Arial"/>
                <w:sz w:val="20"/>
                <w:szCs w:val="20"/>
              </w:rPr>
              <w:t>FEB 1997</w:t>
            </w:r>
          </w:p>
        </w:tc>
      </w:tr>
      <w:tr w:rsidR="00040599" w:rsidRPr="00040599" w14:paraId="1FDC8DFD" w14:textId="77777777" w:rsidTr="0038409A">
        <w:tc>
          <w:tcPr>
            <w:tcW w:w="2226" w:type="dxa"/>
          </w:tcPr>
          <w:p w14:paraId="3ADA0AD6" w14:textId="77777777" w:rsidR="00040599" w:rsidRPr="00040599" w:rsidRDefault="00040599" w:rsidP="00040599">
            <w:pPr>
              <w:spacing w:after="0" w:line="240" w:lineRule="auto"/>
              <w:rPr>
                <w:rFonts w:ascii="Arial" w:eastAsia="Calibri" w:hAnsi="Arial" w:cs="Arial"/>
                <w:sz w:val="20"/>
                <w:szCs w:val="20"/>
              </w:rPr>
            </w:pPr>
          </w:p>
        </w:tc>
        <w:tc>
          <w:tcPr>
            <w:tcW w:w="5064" w:type="dxa"/>
          </w:tcPr>
          <w:p w14:paraId="59DE8962" w14:textId="77777777" w:rsidR="00040599" w:rsidRPr="00040599" w:rsidRDefault="00040599" w:rsidP="00040599">
            <w:pPr>
              <w:spacing w:after="0" w:line="240" w:lineRule="auto"/>
              <w:rPr>
                <w:rFonts w:ascii="Arial" w:eastAsia="Calibri" w:hAnsi="Arial" w:cs="Arial"/>
                <w:sz w:val="20"/>
                <w:szCs w:val="20"/>
              </w:rPr>
            </w:pPr>
            <w:r w:rsidRPr="00040599">
              <w:rPr>
                <w:rFonts w:ascii="Arial" w:eastAsia="Calibri" w:hAnsi="Arial" w:cs="Arial"/>
                <w:sz w:val="20"/>
                <w:szCs w:val="20"/>
              </w:rPr>
              <w:t>DISPUTES</w:t>
            </w:r>
          </w:p>
        </w:tc>
        <w:tc>
          <w:tcPr>
            <w:tcW w:w="1710" w:type="dxa"/>
          </w:tcPr>
          <w:p w14:paraId="4949660B" w14:textId="77777777" w:rsidR="00040599" w:rsidRPr="00040599" w:rsidRDefault="00040599" w:rsidP="00040599">
            <w:pPr>
              <w:spacing w:after="0" w:line="240" w:lineRule="auto"/>
              <w:ind w:left="224"/>
              <w:rPr>
                <w:rFonts w:ascii="Arial" w:eastAsia="Calibri" w:hAnsi="Arial" w:cs="Arial"/>
                <w:sz w:val="20"/>
                <w:szCs w:val="20"/>
              </w:rPr>
            </w:pPr>
          </w:p>
        </w:tc>
      </w:tr>
      <w:tr w:rsidR="00040599" w:rsidRPr="00040599" w14:paraId="2379C305" w14:textId="77777777" w:rsidTr="0038409A">
        <w:tc>
          <w:tcPr>
            <w:tcW w:w="2226" w:type="dxa"/>
          </w:tcPr>
          <w:p w14:paraId="6B3FDC27" w14:textId="77777777" w:rsidR="00040599" w:rsidRPr="00040599" w:rsidRDefault="00040599" w:rsidP="00040599">
            <w:pPr>
              <w:spacing w:after="0" w:line="240" w:lineRule="auto"/>
              <w:rPr>
                <w:rFonts w:ascii="Arial" w:eastAsia="Calibri" w:hAnsi="Arial" w:cs="Arial"/>
                <w:sz w:val="20"/>
                <w:szCs w:val="20"/>
              </w:rPr>
            </w:pPr>
            <w:r w:rsidRPr="00040599">
              <w:rPr>
                <w:rFonts w:ascii="Arial" w:eastAsia="Calibri" w:hAnsi="Arial" w:cs="Arial"/>
                <w:sz w:val="20"/>
                <w:szCs w:val="20"/>
              </w:rPr>
              <w:t>52.222-2</w:t>
            </w:r>
          </w:p>
        </w:tc>
        <w:tc>
          <w:tcPr>
            <w:tcW w:w="5064" w:type="dxa"/>
          </w:tcPr>
          <w:p w14:paraId="0BEDBBAF" w14:textId="77777777" w:rsidR="00040599" w:rsidRPr="00040599" w:rsidRDefault="00040599" w:rsidP="00040599">
            <w:pPr>
              <w:spacing w:after="0" w:line="240" w:lineRule="auto"/>
              <w:rPr>
                <w:rFonts w:ascii="Arial" w:eastAsia="Calibri" w:hAnsi="Arial" w:cs="Arial"/>
                <w:sz w:val="20"/>
                <w:szCs w:val="20"/>
              </w:rPr>
            </w:pPr>
            <w:r w:rsidRPr="00040599">
              <w:rPr>
                <w:rFonts w:ascii="Arial" w:eastAsia="Calibri" w:hAnsi="Arial" w:cs="Arial"/>
                <w:sz w:val="20"/>
                <w:szCs w:val="20"/>
              </w:rPr>
              <w:t>PAYMENT FOR OVERTIME PREMIUMS</w:t>
            </w:r>
          </w:p>
        </w:tc>
        <w:tc>
          <w:tcPr>
            <w:tcW w:w="1710" w:type="dxa"/>
          </w:tcPr>
          <w:p w14:paraId="3A45D143" w14:textId="77777777" w:rsidR="00040599" w:rsidRPr="00040599" w:rsidRDefault="00040599" w:rsidP="00040599">
            <w:pPr>
              <w:spacing w:after="0" w:line="240" w:lineRule="auto"/>
              <w:ind w:left="224"/>
              <w:rPr>
                <w:rFonts w:ascii="Arial" w:eastAsia="Calibri" w:hAnsi="Arial" w:cs="Arial"/>
                <w:sz w:val="20"/>
                <w:szCs w:val="20"/>
              </w:rPr>
            </w:pPr>
            <w:r w:rsidRPr="00040599">
              <w:rPr>
                <w:rFonts w:ascii="Arial" w:eastAsia="Calibri" w:hAnsi="Arial" w:cs="Arial"/>
                <w:sz w:val="20"/>
                <w:szCs w:val="20"/>
              </w:rPr>
              <w:t>JUL 1990</w:t>
            </w:r>
          </w:p>
        </w:tc>
      </w:tr>
      <w:tr w:rsidR="00040599" w:rsidRPr="00040599" w14:paraId="41F29683" w14:textId="77777777" w:rsidTr="0038409A">
        <w:tc>
          <w:tcPr>
            <w:tcW w:w="2226" w:type="dxa"/>
            <w:hideMark/>
          </w:tcPr>
          <w:p w14:paraId="113B5BD4" w14:textId="77777777" w:rsidR="00040599" w:rsidRPr="00040599" w:rsidRDefault="00040599" w:rsidP="00040599">
            <w:pPr>
              <w:spacing w:after="0" w:line="240" w:lineRule="auto"/>
              <w:rPr>
                <w:rFonts w:ascii="Arial" w:eastAsia="Calibri" w:hAnsi="Arial" w:cs="Arial"/>
                <w:sz w:val="20"/>
                <w:szCs w:val="20"/>
              </w:rPr>
            </w:pPr>
            <w:r w:rsidRPr="00040599">
              <w:rPr>
                <w:rFonts w:ascii="Arial" w:eastAsia="Calibri" w:hAnsi="Arial" w:cs="Arial"/>
                <w:sz w:val="20"/>
                <w:szCs w:val="20"/>
              </w:rPr>
              <w:t>52.222-3</w:t>
            </w:r>
          </w:p>
        </w:tc>
        <w:tc>
          <w:tcPr>
            <w:tcW w:w="5064" w:type="dxa"/>
            <w:hideMark/>
          </w:tcPr>
          <w:p w14:paraId="2D3E92A8" w14:textId="77777777" w:rsidR="00040599" w:rsidRPr="00040599" w:rsidRDefault="00040599" w:rsidP="00040599">
            <w:pPr>
              <w:spacing w:after="0" w:line="240" w:lineRule="auto"/>
              <w:rPr>
                <w:rFonts w:ascii="Arial" w:eastAsia="Calibri" w:hAnsi="Arial" w:cs="Arial"/>
                <w:sz w:val="20"/>
                <w:szCs w:val="20"/>
              </w:rPr>
            </w:pPr>
            <w:r w:rsidRPr="00040599">
              <w:rPr>
                <w:rFonts w:ascii="Arial" w:eastAsia="Calibri" w:hAnsi="Arial" w:cs="Arial"/>
                <w:sz w:val="20"/>
                <w:szCs w:val="20"/>
              </w:rPr>
              <w:t xml:space="preserve">CONVICT LABOR </w:t>
            </w:r>
          </w:p>
        </w:tc>
        <w:tc>
          <w:tcPr>
            <w:tcW w:w="1710" w:type="dxa"/>
            <w:hideMark/>
          </w:tcPr>
          <w:p w14:paraId="548D0B2D" w14:textId="77777777" w:rsidR="00040599" w:rsidRPr="00040599" w:rsidRDefault="00040599" w:rsidP="00040599">
            <w:pPr>
              <w:spacing w:after="0" w:line="240" w:lineRule="auto"/>
              <w:ind w:left="224"/>
              <w:rPr>
                <w:rFonts w:ascii="Arial" w:eastAsia="Calibri" w:hAnsi="Arial" w:cs="Arial"/>
                <w:sz w:val="20"/>
                <w:szCs w:val="20"/>
              </w:rPr>
            </w:pPr>
            <w:r w:rsidRPr="00040599">
              <w:rPr>
                <w:rFonts w:ascii="Arial" w:eastAsia="Calibri" w:hAnsi="Arial" w:cs="Arial"/>
                <w:sz w:val="20"/>
                <w:szCs w:val="20"/>
              </w:rPr>
              <w:t>JUN 2003</w:t>
            </w:r>
          </w:p>
        </w:tc>
      </w:tr>
      <w:tr w:rsidR="00040599" w:rsidRPr="00040599" w14:paraId="548E7A90" w14:textId="77777777" w:rsidTr="0038409A">
        <w:tc>
          <w:tcPr>
            <w:tcW w:w="2226" w:type="dxa"/>
          </w:tcPr>
          <w:p w14:paraId="1284FF47" w14:textId="77777777" w:rsidR="00040599" w:rsidRPr="00040599" w:rsidRDefault="00040599" w:rsidP="00040599">
            <w:pPr>
              <w:spacing w:after="0" w:line="240" w:lineRule="auto"/>
              <w:rPr>
                <w:rFonts w:ascii="Arial" w:eastAsia="Calibri" w:hAnsi="Arial" w:cs="Arial"/>
                <w:sz w:val="20"/>
                <w:szCs w:val="20"/>
              </w:rPr>
            </w:pPr>
            <w:r w:rsidRPr="00040599">
              <w:rPr>
                <w:rFonts w:ascii="Arial" w:eastAsia="Calibri" w:hAnsi="Arial" w:cs="Arial"/>
                <w:sz w:val="20"/>
                <w:szCs w:val="20"/>
              </w:rPr>
              <w:t>52.222-4</w:t>
            </w:r>
          </w:p>
        </w:tc>
        <w:tc>
          <w:tcPr>
            <w:tcW w:w="5064" w:type="dxa"/>
          </w:tcPr>
          <w:p w14:paraId="1341F88C" w14:textId="77777777" w:rsidR="00040599" w:rsidRPr="00040599" w:rsidRDefault="00040599" w:rsidP="00040599">
            <w:pPr>
              <w:spacing w:after="0" w:line="240" w:lineRule="auto"/>
              <w:rPr>
                <w:rFonts w:ascii="Arial" w:eastAsia="Calibri" w:hAnsi="Arial" w:cs="Arial"/>
                <w:sz w:val="20"/>
                <w:szCs w:val="20"/>
              </w:rPr>
            </w:pPr>
            <w:r w:rsidRPr="00040599">
              <w:rPr>
                <w:rFonts w:ascii="Arial" w:eastAsia="Calibri" w:hAnsi="Arial" w:cs="Arial"/>
                <w:sz w:val="20"/>
                <w:szCs w:val="20"/>
              </w:rPr>
              <w:t>CONTRACT WORK HOURS AND SAFETY</w:t>
            </w:r>
          </w:p>
        </w:tc>
        <w:tc>
          <w:tcPr>
            <w:tcW w:w="1710" w:type="dxa"/>
          </w:tcPr>
          <w:p w14:paraId="64E8DDB6" w14:textId="77777777" w:rsidR="00040599" w:rsidRPr="00040599" w:rsidRDefault="00040599" w:rsidP="00040599">
            <w:pPr>
              <w:spacing w:after="0" w:line="240" w:lineRule="auto"/>
              <w:ind w:left="224"/>
              <w:rPr>
                <w:rFonts w:ascii="Arial" w:eastAsia="Calibri" w:hAnsi="Arial" w:cs="Arial"/>
                <w:sz w:val="20"/>
                <w:szCs w:val="20"/>
              </w:rPr>
            </w:pPr>
            <w:r w:rsidRPr="00040599">
              <w:rPr>
                <w:rFonts w:ascii="Arial" w:eastAsia="Calibri" w:hAnsi="Arial" w:cs="Arial"/>
                <w:sz w:val="20"/>
                <w:szCs w:val="20"/>
              </w:rPr>
              <w:t>MAR 2018</w:t>
            </w:r>
          </w:p>
        </w:tc>
      </w:tr>
      <w:tr w:rsidR="00040599" w:rsidRPr="00040599" w14:paraId="1B98456F" w14:textId="77777777" w:rsidTr="0038409A">
        <w:tc>
          <w:tcPr>
            <w:tcW w:w="2226" w:type="dxa"/>
          </w:tcPr>
          <w:p w14:paraId="7900D248" w14:textId="77777777" w:rsidR="00040599" w:rsidRPr="00040599" w:rsidRDefault="00040599" w:rsidP="00040599">
            <w:pPr>
              <w:spacing w:after="0" w:line="240" w:lineRule="auto"/>
              <w:rPr>
                <w:rFonts w:ascii="Arial" w:eastAsia="Calibri" w:hAnsi="Arial" w:cs="Arial"/>
                <w:sz w:val="20"/>
                <w:szCs w:val="20"/>
              </w:rPr>
            </w:pPr>
          </w:p>
        </w:tc>
        <w:tc>
          <w:tcPr>
            <w:tcW w:w="5064" w:type="dxa"/>
          </w:tcPr>
          <w:p w14:paraId="2F900A8B" w14:textId="77777777" w:rsidR="00040599" w:rsidRPr="00040599" w:rsidRDefault="00040599" w:rsidP="00040599">
            <w:pPr>
              <w:spacing w:after="0" w:line="240" w:lineRule="auto"/>
              <w:rPr>
                <w:rFonts w:ascii="Arial" w:eastAsia="Calibri" w:hAnsi="Arial" w:cs="Arial"/>
                <w:sz w:val="20"/>
                <w:szCs w:val="20"/>
              </w:rPr>
            </w:pPr>
            <w:r w:rsidRPr="00040599">
              <w:rPr>
                <w:rFonts w:ascii="Arial" w:eastAsia="Calibri" w:hAnsi="Arial" w:cs="Arial"/>
                <w:sz w:val="20"/>
                <w:szCs w:val="20"/>
              </w:rPr>
              <w:t>STANDARS ACT – OVERTIME COMPENSATION</w:t>
            </w:r>
          </w:p>
        </w:tc>
        <w:tc>
          <w:tcPr>
            <w:tcW w:w="1710" w:type="dxa"/>
          </w:tcPr>
          <w:p w14:paraId="43F15009" w14:textId="77777777" w:rsidR="00040599" w:rsidRPr="00040599" w:rsidRDefault="00040599" w:rsidP="00040599">
            <w:pPr>
              <w:spacing w:after="0" w:line="240" w:lineRule="auto"/>
              <w:ind w:left="224"/>
              <w:rPr>
                <w:rFonts w:ascii="Arial" w:eastAsia="Calibri" w:hAnsi="Arial" w:cs="Arial"/>
                <w:sz w:val="20"/>
                <w:szCs w:val="20"/>
              </w:rPr>
            </w:pPr>
          </w:p>
        </w:tc>
      </w:tr>
      <w:tr w:rsidR="00040599" w:rsidRPr="00040599" w14:paraId="499D70FF" w14:textId="77777777" w:rsidTr="0038409A">
        <w:tc>
          <w:tcPr>
            <w:tcW w:w="2226" w:type="dxa"/>
          </w:tcPr>
          <w:p w14:paraId="3BAC76D6" w14:textId="77777777" w:rsidR="00040599" w:rsidRPr="00040599" w:rsidRDefault="00040599" w:rsidP="00040599">
            <w:pPr>
              <w:tabs>
                <w:tab w:val="left" w:pos="2160"/>
                <w:tab w:val="left" w:pos="7830"/>
                <w:tab w:val="left" w:pos="7920"/>
              </w:tabs>
              <w:spacing w:after="0" w:line="240" w:lineRule="auto"/>
              <w:rPr>
                <w:rFonts w:ascii="Arial" w:eastAsia="Calibri" w:hAnsi="Arial" w:cs="Arial"/>
                <w:sz w:val="20"/>
                <w:szCs w:val="20"/>
              </w:rPr>
            </w:pPr>
            <w:r w:rsidRPr="00040599">
              <w:rPr>
                <w:rFonts w:ascii="Arial" w:eastAsia="Calibri" w:hAnsi="Arial" w:cs="Arial"/>
                <w:sz w:val="20"/>
                <w:szCs w:val="20"/>
              </w:rPr>
              <w:t>52.222-21</w:t>
            </w:r>
          </w:p>
        </w:tc>
        <w:tc>
          <w:tcPr>
            <w:tcW w:w="5064" w:type="dxa"/>
            <w:hideMark/>
          </w:tcPr>
          <w:p w14:paraId="6257BC78" w14:textId="77777777" w:rsidR="00040599" w:rsidRPr="00040599" w:rsidRDefault="00040599" w:rsidP="00040599">
            <w:pPr>
              <w:tabs>
                <w:tab w:val="left" w:pos="2160"/>
                <w:tab w:val="left" w:pos="7830"/>
                <w:tab w:val="left" w:pos="7920"/>
              </w:tabs>
              <w:spacing w:after="0" w:line="240" w:lineRule="auto"/>
              <w:rPr>
                <w:rFonts w:ascii="Arial" w:eastAsia="Calibri" w:hAnsi="Arial" w:cs="Arial"/>
                <w:sz w:val="20"/>
                <w:szCs w:val="20"/>
              </w:rPr>
            </w:pPr>
            <w:r w:rsidRPr="00040599">
              <w:rPr>
                <w:rFonts w:ascii="Arial" w:eastAsia="Calibri" w:hAnsi="Arial" w:cs="Arial"/>
                <w:sz w:val="20"/>
                <w:szCs w:val="20"/>
              </w:rPr>
              <w:t xml:space="preserve">PROHIBITIONS OF SEGREGATED FACILITIES </w:t>
            </w:r>
          </w:p>
        </w:tc>
        <w:tc>
          <w:tcPr>
            <w:tcW w:w="1710" w:type="dxa"/>
            <w:hideMark/>
          </w:tcPr>
          <w:p w14:paraId="5AE6216E" w14:textId="77777777" w:rsidR="00040599" w:rsidRPr="00040599" w:rsidRDefault="00040599" w:rsidP="00040599">
            <w:pPr>
              <w:tabs>
                <w:tab w:val="left" w:pos="2160"/>
                <w:tab w:val="left" w:pos="7830"/>
                <w:tab w:val="left" w:pos="7920"/>
              </w:tabs>
              <w:spacing w:after="0" w:line="240" w:lineRule="auto"/>
              <w:ind w:left="224"/>
              <w:rPr>
                <w:rFonts w:ascii="Arial" w:eastAsia="Calibri" w:hAnsi="Arial" w:cs="Arial"/>
                <w:sz w:val="20"/>
                <w:szCs w:val="20"/>
              </w:rPr>
            </w:pPr>
            <w:r w:rsidRPr="00040599">
              <w:rPr>
                <w:rFonts w:ascii="Arial" w:eastAsia="Calibri" w:hAnsi="Arial" w:cs="Arial"/>
                <w:sz w:val="20"/>
                <w:szCs w:val="20"/>
              </w:rPr>
              <w:t>APR 2015</w:t>
            </w:r>
          </w:p>
        </w:tc>
      </w:tr>
      <w:tr w:rsidR="00040599" w:rsidRPr="00040599" w14:paraId="6D686CC4" w14:textId="77777777" w:rsidTr="0038409A">
        <w:tc>
          <w:tcPr>
            <w:tcW w:w="2226" w:type="dxa"/>
            <w:hideMark/>
          </w:tcPr>
          <w:p w14:paraId="3804C007"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52.222-26</w:t>
            </w:r>
          </w:p>
        </w:tc>
        <w:tc>
          <w:tcPr>
            <w:tcW w:w="5064" w:type="dxa"/>
            <w:hideMark/>
          </w:tcPr>
          <w:p w14:paraId="29479AC5"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EQUAL OPPORTUNITY</w:t>
            </w:r>
          </w:p>
        </w:tc>
        <w:tc>
          <w:tcPr>
            <w:tcW w:w="1710" w:type="dxa"/>
            <w:hideMark/>
          </w:tcPr>
          <w:p w14:paraId="3B094352" w14:textId="77777777" w:rsidR="00040599" w:rsidRPr="00040599" w:rsidRDefault="00040599" w:rsidP="00040599">
            <w:pPr>
              <w:tabs>
                <w:tab w:val="left" w:pos="540"/>
                <w:tab w:val="left" w:pos="2160"/>
                <w:tab w:val="left" w:pos="7830"/>
              </w:tabs>
              <w:spacing w:after="0" w:line="240" w:lineRule="auto"/>
              <w:ind w:left="224"/>
              <w:rPr>
                <w:rFonts w:ascii="Arial" w:eastAsia="Calibri" w:hAnsi="Arial" w:cs="Arial"/>
                <w:sz w:val="20"/>
                <w:szCs w:val="20"/>
              </w:rPr>
            </w:pPr>
            <w:r w:rsidRPr="00040599">
              <w:rPr>
                <w:rFonts w:ascii="Arial" w:eastAsia="Calibri" w:hAnsi="Arial" w:cs="Arial"/>
                <w:sz w:val="20"/>
                <w:szCs w:val="20"/>
              </w:rPr>
              <w:t>SEP 2016</w:t>
            </w:r>
          </w:p>
        </w:tc>
      </w:tr>
      <w:tr w:rsidR="00040599" w:rsidRPr="00040599" w14:paraId="5CA1F9C4" w14:textId="77777777" w:rsidTr="0038409A">
        <w:tc>
          <w:tcPr>
            <w:tcW w:w="2226" w:type="dxa"/>
          </w:tcPr>
          <w:p w14:paraId="5A217C16" w14:textId="77777777" w:rsidR="00040599" w:rsidRPr="00040599" w:rsidRDefault="00040599" w:rsidP="00040599">
            <w:pPr>
              <w:tabs>
                <w:tab w:val="left" w:pos="540"/>
              </w:tabs>
              <w:spacing w:after="0" w:line="240" w:lineRule="auto"/>
              <w:rPr>
                <w:rFonts w:ascii="Arial" w:eastAsia="Calibri" w:hAnsi="Arial" w:cs="Arial"/>
                <w:sz w:val="20"/>
                <w:szCs w:val="20"/>
              </w:rPr>
            </w:pPr>
            <w:r w:rsidRPr="00040599">
              <w:rPr>
                <w:rFonts w:ascii="Arial" w:eastAsia="Calibri" w:hAnsi="Arial" w:cs="Arial"/>
                <w:sz w:val="20"/>
                <w:szCs w:val="20"/>
              </w:rPr>
              <w:t>52.222-29</w:t>
            </w:r>
          </w:p>
        </w:tc>
        <w:tc>
          <w:tcPr>
            <w:tcW w:w="5064" w:type="dxa"/>
          </w:tcPr>
          <w:p w14:paraId="51A22C96" w14:textId="77777777" w:rsidR="00040599" w:rsidRPr="00040599" w:rsidRDefault="00040599" w:rsidP="00040599">
            <w:pPr>
              <w:tabs>
                <w:tab w:val="left" w:pos="540"/>
              </w:tabs>
              <w:spacing w:after="0" w:line="240" w:lineRule="auto"/>
              <w:rPr>
                <w:rFonts w:ascii="Arial" w:eastAsia="Calibri" w:hAnsi="Arial" w:cs="Arial"/>
                <w:sz w:val="20"/>
                <w:szCs w:val="20"/>
              </w:rPr>
            </w:pPr>
            <w:r w:rsidRPr="00040599">
              <w:rPr>
                <w:rFonts w:ascii="Arial" w:eastAsia="Calibri" w:hAnsi="Arial" w:cs="Arial"/>
                <w:sz w:val="20"/>
                <w:szCs w:val="20"/>
              </w:rPr>
              <w:t>NOTIFICATION OF VISA DENIAL</w:t>
            </w:r>
          </w:p>
        </w:tc>
        <w:tc>
          <w:tcPr>
            <w:tcW w:w="1710" w:type="dxa"/>
          </w:tcPr>
          <w:p w14:paraId="5595531A" w14:textId="77777777" w:rsidR="00040599" w:rsidRPr="00040599" w:rsidRDefault="00040599" w:rsidP="00040599">
            <w:pPr>
              <w:tabs>
                <w:tab w:val="left" w:pos="540"/>
              </w:tabs>
              <w:spacing w:after="0" w:line="240" w:lineRule="auto"/>
              <w:ind w:left="224"/>
              <w:rPr>
                <w:rFonts w:ascii="Arial" w:eastAsia="Calibri" w:hAnsi="Arial" w:cs="Arial"/>
                <w:sz w:val="20"/>
                <w:szCs w:val="20"/>
              </w:rPr>
            </w:pPr>
            <w:r w:rsidRPr="00040599">
              <w:rPr>
                <w:rFonts w:ascii="Arial" w:eastAsia="Calibri" w:hAnsi="Arial" w:cs="Arial"/>
                <w:sz w:val="20"/>
                <w:szCs w:val="20"/>
              </w:rPr>
              <w:t>APR 2015</w:t>
            </w:r>
          </w:p>
        </w:tc>
      </w:tr>
      <w:tr w:rsidR="00040599" w:rsidRPr="00040599" w14:paraId="65236B3B" w14:textId="77777777" w:rsidTr="0038409A">
        <w:tc>
          <w:tcPr>
            <w:tcW w:w="2226" w:type="dxa"/>
          </w:tcPr>
          <w:p w14:paraId="4CF7AE91" w14:textId="77777777" w:rsidR="00040599" w:rsidRPr="00040599" w:rsidRDefault="00040599" w:rsidP="00040599">
            <w:pPr>
              <w:tabs>
                <w:tab w:val="left" w:pos="540"/>
              </w:tabs>
              <w:spacing w:after="0" w:line="240" w:lineRule="auto"/>
              <w:rPr>
                <w:rFonts w:ascii="Arial" w:eastAsia="Calibri" w:hAnsi="Arial" w:cs="Arial"/>
                <w:sz w:val="20"/>
                <w:szCs w:val="20"/>
              </w:rPr>
            </w:pPr>
            <w:r w:rsidRPr="00040599">
              <w:rPr>
                <w:rFonts w:ascii="Arial" w:eastAsia="Calibri" w:hAnsi="Arial" w:cs="Arial"/>
                <w:sz w:val="20"/>
                <w:szCs w:val="20"/>
              </w:rPr>
              <w:t>52.222-35</w:t>
            </w:r>
          </w:p>
        </w:tc>
        <w:tc>
          <w:tcPr>
            <w:tcW w:w="5064" w:type="dxa"/>
          </w:tcPr>
          <w:p w14:paraId="54F0CCC3" w14:textId="77777777" w:rsidR="00040599" w:rsidRPr="00040599" w:rsidRDefault="00040599" w:rsidP="00040599">
            <w:pPr>
              <w:tabs>
                <w:tab w:val="left" w:pos="540"/>
              </w:tabs>
              <w:spacing w:after="0" w:line="240" w:lineRule="auto"/>
              <w:rPr>
                <w:rFonts w:ascii="Arial" w:eastAsia="Calibri" w:hAnsi="Arial" w:cs="Arial"/>
                <w:sz w:val="20"/>
                <w:szCs w:val="20"/>
              </w:rPr>
            </w:pPr>
            <w:r w:rsidRPr="00040599">
              <w:rPr>
                <w:rFonts w:ascii="Arial" w:eastAsia="Calibri" w:hAnsi="Arial" w:cs="Arial"/>
                <w:sz w:val="20"/>
                <w:szCs w:val="20"/>
              </w:rPr>
              <w:t>EQUAL OPPORTUNITY FOR VETERANS</w:t>
            </w:r>
          </w:p>
        </w:tc>
        <w:tc>
          <w:tcPr>
            <w:tcW w:w="1710" w:type="dxa"/>
          </w:tcPr>
          <w:p w14:paraId="34EC37BF" w14:textId="77777777" w:rsidR="00040599" w:rsidRPr="00040599" w:rsidRDefault="00040599" w:rsidP="00040599">
            <w:pPr>
              <w:tabs>
                <w:tab w:val="left" w:pos="540"/>
              </w:tabs>
              <w:spacing w:after="0" w:line="240" w:lineRule="auto"/>
              <w:ind w:left="224"/>
              <w:rPr>
                <w:rFonts w:ascii="Arial" w:eastAsia="Calibri" w:hAnsi="Arial" w:cs="Arial"/>
                <w:sz w:val="20"/>
                <w:szCs w:val="20"/>
              </w:rPr>
            </w:pPr>
            <w:r w:rsidRPr="00040599">
              <w:rPr>
                <w:rFonts w:ascii="Arial" w:eastAsia="Calibri" w:hAnsi="Arial" w:cs="Arial"/>
                <w:sz w:val="20"/>
                <w:szCs w:val="20"/>
              </w:rPr>
              <w:t>OCT 2015</w:t>
            </w:r>
          </w:p>
        </w:tc>
      </w:tr>
      <w:tr w:rsidR="00040599" w:rsidRPr="00040599" w14:paraId="6EE493C4" w14:textId="77777777" w:rsidTr="0038409A">
        <w:tc>
          <w:tcPr>
            <w:tcW w:w="2226" w:type="dxa"/>
          </w:tcPr>
          <w:p w14:paraId="1AD5B644" w14:textId="77777777" w:rsidR="00040599" w:rsidRPr="00040599" w:rsidRDefault="00040599" w:rsidP="00040599">
            <w:pPr>
              <w:tabs>
                <w:tab w:val="left" w:pos="540"/>
              </w:tabs>
              <w:spacing w:after="0" w:line="240" w:lineRule="auto"/>
              <w:rPr>
                <w:rFonts w:ascii="Arial" w:eastAsia="Calibri" w:hAnsi="Arial" w:cs="Arial"/>
                <w:sz w:val="20"/>
                <w:szCs w:val="20"/>
              </w:rPr>
            </w:pPr>
            <w:r w:rsidRPr="00040599">
              <w:rPr>
                <w:rFonts w:ascii="Arial" w:eastAsia="Calibri" w:hAnsi="Arial" w:cs="Arial"/>
                <w:sz w:val="20"/>
                <w:szCs w:val="20"/>
              </w:rPr>
              <w:t>52.222-36</w:t>
            </w:r>
          </w:p>
        </w:tc>
        <w:tc>
          <w:tcPr>
            <w:tcW w:w="5064" w:type="dxa"/>
          </w:tcPr>
          <w:p w14:paraId="13BDFD89" w14:textId="77777777" w:rsidR="00040599" w:rsidRPr="00040599" w:rsidRDefault="00040599" w:rsidP="00040599">
            <w:pPr>
              <w:tabs>
                <w:tab w:val="left" w:pos="540"/>
              </w:tabs>
              <w:spacing w:after="0" w:line="240" w:lineRule="auto"/>
              <w:rPr>
                <w:rFonts w:ascii="Arial" w:eastAsia="Calibri" w:hAnsi="Arial" w:cs="Arial"/>
                <w:sz w:val="20"/>
                <w:szCs w:val="20"/>
              </w:rPr>
            </w:pPr>
            <w:r w:rsidRPr="00040599">
              <w:rPr>
                <w:rFonts w:ascii="Arial" w:eastAsia="Calibri" w:hAnsi="Arial" w:cs="Arial"/>
                <w:sz w:val="20"/>
                <w:szCs w:val="20"/>
              </w:rPr>
              <w:t>EQUAL OPPORTUNITY FOR WORKERS WITH DISABILITIES</w:t>
            </w:r>
          </w:p>
        </w:tc>
        <w:tc>
          <w:tcPr>
            <w:tcW w:w="1710" w:type="dxa"/>
          </w:tcPr>
          <w:p w14:paraId="7AB43866" w14:textId="77777777" w:rsidR="00040599" w:rsidRPr="00040599" w:rsidRDefault="00040599" w:rsidP="00040599">
            <w:pPr>
              <w:tabs>
                <w:tab w:val="left" w:pos="540"/>
              </w:tabs>
              <w:spacing w:after="0" w:line="240" w:lineRule="auto"/>
              <w:ind w:left="224"/>
              <w:rPr>
                <w:rFonts w:ascii="Arial" w:eastAsia="Calibri" w:hAnsi="Arial" w:cs="Arial"/>
                <w:sz w:val="20"/>
                <w:szCs w:val="20"/>
              </w:rPr>
            </w:pPr>
            <w:r w:rsidRPr="00040599">
              <w:rPr>
                <w:rFonts w:ascii="Arial" w:eastAsia="Calibri" w:hAnsi="Arial" w:cs="Arial"/>
                <w:sz w:val="20"/>
                <w:szCs w:val="20"/>
              </w:rPr>
              <w:t>JUL 2014</w:t>
            </w:r>
          </w:p>
        </w:tc>
      </w:tr>
      <w:tr w:rsidR="00040599" w:rsidRPr="00040599" w14:paraId="6798CF41" w14:textId="77777777" w:rsidTr="0038409A">
        <w:tc>
          <w:tcPr>
            <w:tcW w:w="2226" w:type="dxa"/>
          </w:tcPr>
          <w:p w14:paraId="5205CA00" w14:textId="77777777" w:rsidR="00040599" w:rsidRPr="00040599" w:rsidRDefault="00040599" w:rsidP="00040599">
            <w:pPr>
              <w:tabs>
                <w:tab w:val="left" w:pos="540"/>
              </w:tabs>
              <w:spacing w:after="0" w:line="240" w:lineRule="auto"/>
              <w:rPr>
                <w:rFonts w:ascii="Arial" w:eastAsia="Calibri" w:hAnsi="Arial" w:cs="Arial"/>
                <w:sz w:val="20"/>
                <w:szCs w:val="20"/>
              </w:rPr>
            </w:pPr>
            <w:r w:rsidRPr="00040599">
              <w:rPr>
                <w:rFonts w:ascii="Arial" w:eastAsia="Calibri" w:hAnsi="Arial" w:cs="Arial"/>
                <w:sz w:val="20"/>
                <w:szCs w:val="20"/>
              </w:rPr>
              <w:t>52.222-37</w:t>
            </w:r>
          </w:p>
        </w:tc>
        <w:tc>
          <w:tcPr>
            <w:tcW w:w="5064" w:type="dxa"/>
          </w:tcPr>
          <w:p w14:paraId="43234F52" w14:textId="77777777" w:rsidR="00040599" w:rsidRPr="00040599" w:rsidRDefault="00040599" w:rsidP="00040599">
            <w:pPr>
              <w:tabs>
                <w:tab w:val="left" w:pos="540"/>
              </w:tabs>
              <w:spacing w:after="0" w:line="240" w:lineRule="auto"/>
              <w:rPr>
                <w:rFonts w:ascii="Arial" w:eastAsia="Calibri" w:hAnsi="Arial" w:cs="Arial"/>
                <w:sz w:val="20"/>
                <w:szCs w:val="20"/>
              </w:rPr>
            </w:pPr>
            <w:r w:rsidRPr="00040599">
              <w:rPr>
                <w:rFonts w:ascii="Arial" w:eastAsia="Calibri" w:hAnsi="Arial" w:cs="Arial"/>
                <w:sz w:val="20"/>
                <w:szCs w:val="20"/>
              </w:rPr>
              <w:t>EMPLOYMENT REPORTS ON VETERANS</w:t>
            </w:r>
          </w:p>
        </w:tc>
        <w:tc>
          <w:tcPr>
            <w:tcW w:w="1710" w:type="dxa"/>
          </w:tcPr>
          <w:p w14:paraId="3CA6D727" w14:textId="77777777" w:rsidR="00040599" w:rsidRPr="00040599" w:rsidRDefault="00040599" w:rsidP="00040599">
            <w:pPr>
              <w:tabs>
                <w:tab w:val="left" w:pos="540"/>
              </w:tabs>
              <w:spacing w:after="0" w:line="240" w:lineRule="auto"/>
              <w:ind w:left="224"/>
              <w:rPr>
                <w:rFonts w:ascii="Arial" w:eastAsia="Calibri" w:hAnsi="Arial" w:cs="Arial"/>
                <w:sz w:val="20"/>
                <w:szCs w:val="20"/>
              </w:rPr>
            </w:pPr>
            <w:r w:rsidRPr="00040599">
              <w:rPr>
                <w:rFonts w:ascii="Arial" w:eastAsia="Calibri" w:hAnsi="Arial" w:cs="Arial"/>
                <w:sz w:val="20"/>
                <w:szCs w:val="20"/>
              </w:rPr>
              <w:t>FEB 2016</w:t>
            </w:r>
          </w:p>
        </w:tc>
      </w:tr>
      <w:tr w:rsidR="00040599" w:rsidRPr="00040599" w14:paraId="46AB9845" w14:textId="77777777" w:rsidTr="0038409A">
        <w:tc>
          <w:tcPr>
            <w:tcW w:w="2226" w:type="dxa"/>
            <w:hideMark/>
          </w:tcPr>
          <w:p w14:paraId="6C53D384" w14:textId="77777777" w:rsidR="00040599" w:rsidRPr="00040599" w:rsidRDefault="00040599" w:rsidP="00040599">
            <w:pPr>
              <w:tabs>
                <w:tab w:val="left" w:pos="540"/>
              </w:tabs>
              <w:spacing w:after="0" w:line="240" w:lineRule="auto"/>
              <w:rPr>
                <w:rFonts w:ascii="Arial" w:eastAsia="Calibri" w:hAnsi="Arial" w:cs="Arial"/>
                <w:sz w:val="20"/>
                <w:szCs w:val="20"/>
              </w:rPr>
            </w:pPr>
            <w:r w:rsidRPr="00040599">
              <w:rPr>
                <w:rFonts w:ascii="Arial" w:eastAsia="Calibri" w:hAnsi="Arial" w:cs="Arial"/>
                <w:sz w:val="20"/>
                <w:szCs w:val="20"/>
              </w:rPr>
              <w:t>52.222-50</w:t>
            </w:r>
          </w:p>
        </w:tc>
        <w:tc>
          <w:tcPr>
            <w:tcW w:w="5064" w:type="dxa"/>
            <w:hideMark/>
          </w:tcPr>
          <w:p w14:paraId="66E66629" w14:textId="77777777" w:rsidR="00040599" w:rsidRPr="00040599" w:rsidRDefault="00040599" w:rsidP="00040599">
            <w:pPr>
              <w:tabs>
                <w:tab w:val="left" w:pos="540"/>
              </w:tabs>
              <w:spacing w:after="0" w:line="240" w:lineRule="auto"/>
              <w:rPr>
                <w:rFonts w:ascii="Arial" w:eastAsia="Calibri" w:hAnsi="Arial" w:cs="Arial"/>
                <w:sz w:val="20"/>
                <w:szCs w:val="20"/>
              </w:rPr>
            </w:pPr>
            <w:r w:rsidRPr="00040599">
              <w:rPr>
                <w:rFonts w:ascii="Arial" w:eastAsia="Calibri" w:hAnsi="Arial" w:cs="Arial"/>
                <w:sz w:val="20"/>
                <w:szCs w:val="20"/>
              </w:rPr>
              <w:t xml:space="preserve">COMBATING TRAFFICKING IN PERSONS, </w:t>
            </w:r>
          </w:p>
        </w:tc>
        <w:tc>
          <w:tcPr>
            <w:tcW w:w="1710" w:type="dxa"/>
            <w:hideMark/>
          </w:tcPr>
          <w:p w14:paraId="2FEA32CC" w14:textId="77777777" w:rsidR="00040599" w:rsidRPr="00040599" w:rsidRDefault="00040599" w:rsidP="00040599">
            <w:pPr>
              <w:tabs>
                <w:tab w:val="left" w:pos="540"/>
              </w:tabs>
              <w:spacing w:after="0" w:line="240" w:lineRule="auto"/>
              <w:ind w:left="224"/>
              <w:rPr>
                <w:rFonts w:ascii="Arial" w:eastAsia="Calibri" w:hAnsi="Arial" w:cs="Arial"/>
                <w:sz w:val="20"/>
                <w:szCs w:val="20"/>
              </w:rPr>
            </w:pPr>
            <w:r w:rsidRPr="00040599">
              <w:rPr>
                <w:rFonts w:ascii="Arial" w:eastAsia="Calibri" w:hAnsi="Arial" w:cs="Arial"/>
                <w:sz w:val="20"/>
                <w:szCs w:val="20"/>
              </w:rPr>
              <w:t>JAN 2019</w:t>
            </w:r>
          </w:p>
        </w:tc>
      </w:tr>
      <w:tr w:rsidR="00040599" w:rsidRPr="00040599" w14:paraId="2918939A" w14:textId="77777777" w:rsidTr="0038409A">
        <w:tc>
          <w:tcPr>
            <w:tcW w:w="2226" w:type="dxa"/>
          </w:tcPr>
          <w:p w14:paraId="3FFD78F1" w14:textId="77777777" w:rsidR="00040599" w:rsidRPr="00040599" w:rsidRDefault="00040599" w:rsidP="00040599">
            <w:pPr>
              <w:tabs>
                <w:tab w:val="left" w:pos="540"/>
                <w:tab w:val="left" w:pos="2160"/>
              </w:tabs>
              <w:spacing w:after="0" w:line="240" w:lineRule="auto"/>
              <w:rPr>
                <w:rFonts w:ascii="Arial" w:eastAsia="Calibri" w:hAnsi="Arial" w:cs="Arial"/>
                <w:sz w:val="20"/>
                <w:szCs w:val="20"/>
              </w:rPr>
            </w:pPr>
            <w:r w:rsidRPr="00040599">
              <w:rPr>
                <w:rFonts w:ascii="Arial" w:eastAsia="Calibri" w:hAnsi="Arial" w:cs="Arial"/>
                <w:sz w:val="20"/>
                <w:szCs w:val="20"/>
              </w:rPr>
              <w:t>52.223-5</w:t>
            </w:r>
          </w:p>
        </w:tc>
        <w:tc>
          <w:tcPr>
            <w:tcW w:w="5064" w:type="dxa"/>
          </w:tcPr>
          <w:p w14:paraId="7A158246" w14:textId="77777777" w:rsidR="00040599" w:rsidRPr="00040599" w:rsidRDefault="00040599" w:rsidP="00040599">
            <w:pPr>
              <w:tabs>
                <w:tab w:val="left" w:pos="540"/>
                <w:tab w:val="left" w:pos="2160"/>
              </w:tabs>
              <w:spacing w:after="0" w:line="240" w:lineRule="auto"/>
              <w:rPr>
                <w:rFonts w:ascii="Arial" w:eastAsia="Calibri" w:hAnsi="Arial" w:cs="Arial"/>
                <w:sz w:val="20"/>
                <w:szCs w:val="20"/>
              </w:rPr>
            </w:pPr>
            <w:r w:rsidRPr="00040599">
              <w:rPr>
                <w:rFonts w:ascii="Arial" w:eastAsia="Calibri" w:hAnsi="Arial" w:cs="Arial"/>
                <w:sz w:val="20"/>
                <w:szCs w:val="20"/>
              </w:rPr>
              <w:t>POLLUTION PREVENTION AND RIGHT-TO-KNOW</w:t>
            </w:r>
          </w:p>
        </w:tc>
        <w:tc>
          <w:tcPr>
            <w:tcW w:w="1710" w:type="dxa"/>
          </w:tcPr>
          <w:p w14:paraId="2633B7A2" w14:textId="77777777" w:rsidR="00040599" w:rsidRPr="00040599" w:rsidRDefault="00040599" w:rsidP="00040599">
            <w:pPr>
              <w:tabs>
                <w:tab w:val="left" w:pos="540"/>
                <w:tab w:val="left" w:pos="2160"/>
              </w:tabs>
              <w:spacing w:after="0" w:line="240" w:lineRule="auto"/>
              <w:ind w:left="224"/>
              <w:rPr>
                <w:rFonts w:ascii="Arial" w:eastAsia="Calibri" w:hAnsi="Arial" w:cs="Arial"/>
                <w:sz w:val="20"/>
                <w:szCs w:val="20"/>
              </w:rPr>
            </w:pPr>
            <w:r w:rsidRPr="00040599">
              <w:rPr>
                <w:rFonts w:ascii="Arial" w:eastAsia="Calibri" w:hAnsi="Arial" w:cs="Arial"/>
                <w:sz w:val="20"/>
                <w:szCs w:val="20"/>
              </w:rPr>
              <w:t>MAY 2011</w:t>
            </w:r>
          </w:p>
        </w:tc>
      </w:tr>
      <w:tr w:rsidR="00040599" w:rsidRPr="00040599" w14:paraId="2ED4C55A" w14:textId="77777777" w:rsidTr="0038409A">
        <w:tc>
          <w:tcPr>
            <w:tcW w:w="2226" w:type="dxa"/>
          </w:tcPr>
          <w:p w14:paraId="2EE334F1" w14:textId="77777777" w:rsidR="00040599" w:rsidRPr="00040599" w:rsidRDefault="00040599" w:rsidP="00040599">
            <w:pPr>
              <w:tabs>
                <w:tab w:val="left" w:pos="540"/>
                <w:tab w:val="left" w:pos="2160"/>
              </w:tabs>
              <w:spacing w:after="0" w:line="240" w:lineRule="auto"/>
              <w:rPr>
                <w:rFonts w:ascii="Arial" w:eastAsia="Calibri" w:hAnsi="Arial" w:cs="Arial"/>
                <w:sz w:val="20"/>
                <w:szCs w:val="20"/>
              </w:rPr>
            </w:pPr>
          </w:p>
        </w:tc>
        <w:tc>
          <w:tcPr>
            <w:tcW w:w="5064" w:type="dxa"/>
          </w:tcPr>
          <w:p w14:paraId="5D72CBA7" w14:textId="77777777" w:rsidR="00040599" w:rsidRPr="00040599" w:rsidRDefault="00040599" w:rsidP="00040599">
            <w:pPr>
              <w:tabs>
                <w:tab w:val="left" w:pos="540"/>
                <w:tab w:val="left" w:pos="2160"/>
              </w:tabs>
              <w:spacing w:after="0" w:line="240" w:lineRule="auto"/>
              <w:rPr>
                <w:rFonts w:ascii="Arial" w:eastAsia="Calibri" w:hAnsi="Arial" w:cs="Arial"/>
                <w:sz w:val="20"/>
                <w:szCs w:val="20"/>
              </w:rPr>
            </w:pPr>
            <w:r w:rsidRPr="00040599">
              <w:rPr>
                <w:rFonts w:ascii="Arial" w:eastAsia="Calibri" w:hAnsi="Arial" w:cs="Arial"/>
                <w:sz w:val="20"/>
                <w:szCs w:val="20"/>
              </w:rPr>
              <w:t>INFORMATION</w:t>
            </w:r>
          </w:p>
        </w:tc>
        <w:tc>
          <w:tcPr>
            <w:tcW w:w="1710" w:type="dxa"/>
          </w:tcPr>
          <w:p w14:paraId="17FBB829" w14:textId="77777777" w:rsidR="00040599" w:rsidRPr="00040599" w:rsidRDefault="00040599" w:rsidP="00040599">
            <w:pPr>
              <w:tabs>
                <w:tab w:val="left" w:pos="540"/>
                <w:tab w:val="left" w:pos="2160"/>
              </w:tabs>
              <w:spacing w:after="0" w:line="240" w:lineRule="auto"/>
              <w:ind w:left="224"/>
              <w:rPr>
                <w:rFonts w:ascii="Arial" w:eastAsia="Calibri" w:hAnsi="Arial" w:cs="Arial"/>
                <w:sz w:val="20"/>
                <w:szCs w:val="20"/>
              </w:rPr>
            </w:pPr>
          </w:p>
        </w:tc>
      </w:tr>
      <w:tr w:rsidR="00040599" w:rsidRPr="00040599" w14:paraId="523A1493" w14:textId="77777777" w:rsidTr="0038409A">
        <w:tc>
          <w:tcPr>
            <w:tcW w:w="2226" w:type="dxa"/>
          </w:tcPr>
          <w:p w14:paraId="33A3D9F9" w14:textId="77777777" w:rsidR="00040599" w:rsidRPr="00040599" w:rsidRDefault="00040599" w:rsidP="00040599">
            <w:pPr>
              <w:tabs>
                <w:tab w:val="left" w:pos="540"/>
                <w:tab w:val="left" w:pos="2160"/>
              </w:tabs>
              <w:spacing w:after="0" w:line="240" w:lineRule="auto"/>
              <w:rPr>
                <w:rFonts w:ascii="Arial" w:eastAsia="Calibri" w:hAnsi="Arial" w:cs="Arial"/>
                <w:sz w:val="20"/>
                <w:szCs w:val="20"/>
              </w:rPr>
            </w:pPr>
            <w:r w:rsidRPr="00040599">
              <w:rPr>
                <w:rFonts w:ascii="Arial" w:eastAsia="Calibri" w:hAnsi="Arial" w:cs="Arial"/>
                <w:sz w:val="20"/>
                <w:szCs w:val="20"/>
              </w:rPr>
              <w:t>52.223-6</w:t>
            </w:r>
          </w:p>
        </w:tc>
        <w:tc>
          <w:tcPr>
            <w:tcW w:w="5064" w:type="dxa"/>
          </w:tcPr>
          <w:p w14:paraId="2FEDFBDA" w14:textId="77777777" w:rsidR="00040599" w:rsidRPr="00040599" w:rsidRDefault="00040599" w:rsidP="00040599">
            <w:pPr>
              <w:tabs>
                <w:tab w:val="left" w:pos="540"/>
                <w:tab w:val="left" w:pos="2160"/>
              </w:tabs>
              <w:spacing w:after="0" w:line="240" w:lineRule="auto"/>
              <w:rPr>
                <w:rFonts w:ascii="Arial" w:eastAsia="Calibri" w:hAnsi="Arial" w:cs="Arial"/>
                <w:sz w:val="20"/>
                <w:szCs w:val="20"/>
              </w:rPr>
            </w:pPr>
            <w:r w:rsidRPr="00040599">
              <w:rPr>
                <w:rFonts w:ascii="Arial" w:eastAsia="Calibri" w:hAnsi="Arial" w:cs="Arial"/>
                <w:sz w:val="20"/>
                <w:szCs w:val="20"/>
              </w:rPr>
              <w:t>DRUG-FREE WORKPLACE</w:t>
            </w:r>
          </w:p>
        </w:tc>
        <w:tc>
          <w:tcPr>
            <w:tcW w:w="1710" w:type="dxa"/>
          </w:tcPr>
          <w:p w14:paraId="57E39E3B" w14:textId="77777777" w:rsidR="00040599" w:rsidRPr="00040599" w:rsidRDefault="00040599" w:rsidP="00040599">
            <w:pPr>
              <w:tabs>
                <w:tab w:val="left" w:pos="540"/>
                <w:tab w:val="left" w:pos="2160"/>
              </w:tabs>
              <w:spacing w:after="0" w:line="240" w:lineRule="auto"/>
              <w:ind w:left="224"/>
              <w:rPr>
                <w:rFonts w:ascii="Arial" w:eastAsia="Calibri" w:hAnsi="Arial" w:cs="Arial"/>
                <w:sz w:val="20"/>
                <w:szCs w:val="20"/>
              </w:rPr>
            </w:pPr>
            <w:r w:rsidRPr="00040599">
              <w:rPr>
                <w:rFonts w:ascii="Arial" w:eastAsia="Calibri" w:hAnsi="Arial" w:cs="Arial"/>
                <w:sz w:val="20"/>
                <w:szCs w:val="20"/>
              </w:rPr>
              <w:t>MAY 2001</w:t>
            </w:r>
          </w:p>
        </w:tc>
      </w:tr>
      <w:tr w:rsidR="00040599" w:rsidRPr="00040599" w14:paraId="4E402F90" w14:textId="77777777" w:rsidTr="0038409A">
        <w:tc>
          <w:tcPr>
            <w:tcW w:w="2226" w:type="dxa"/>
          </w:tcPr>
          <w:p w14:paraId="19342EC3" w14:textId="77777777" w:rsidR="00040599" w:rsidRPr="00040599" w:rsidRDefault="00040599" w:rsidP="00040599">
            <w:pPr>
              <w:tabs>
                <w:tab w:val="left" w:pos="540"/>
                <w:tab w:val="left" w:pos="2160"/>
              </w:tabs>
              <w:spacing w:after="0" w:line="240" w:lineRule="auto"/>
              <w:rPr>
                <w:rFonts w:ascii="Arial" w:eastAsia="Calibri" w:hAnsi="Arial" w:cs="Arial"/>
                <w:sz w:val="20"/>
                <w:szCs w:val="20"/>
              </w:rPr>
            </w:pPr>
            <w:r w:rsidRPr="00040599">
              <w:rPr>
                <w:rFonts w:ascii="Arial" w:eastAsia="Calibri" w:hAnsi="Arial" w:cs="Arial"/>
                <w:sz w:val="20"/>
                <w:szCs w:val="20"/>
              </w:rPr>
              <w:t>52.223-10</w:t>
            </w:r>
          </w:p>
        </w:tc>
        <w:tc>
          <w:tcPr>
            <w:tcW w:w="5064" w:type="dxa"/>
          </w:tcPr>
          <w:p w14:paraId="01F29CC6" w14:textId="77777777" w:rsidR="00040599" w:rsidRPr="00040599" w:rsidRDefault="00040599" w:rsidP="00040599">
            <w:pPr>
              <w:tabs>
                <w:tab w:val="left" w:pos="540"/>
                <w:tab w:val="left" w:pos="2160"/>
              </w:tabs>
              <w:spacing w:after="0" w:line="240" w:lineRule="auto"/>
              <w:rPr>
                <w:rFonts w:ascii="Arial" w:eastAsia="Calibri" w:hAnsi="Arial" w:cs="Arial"/>
                <w:sz w:val="20"/>
                <w:szCs w:val="20"/>
              </w:rPr>
            </w:pPr>
            <w:r w:rsidRPr="00040599">
              <w:rPr>
                <w:rFonts w:ascii="Arial" w:eastAsia="Calibri" w:hAnsi="Arial" w:cs="Arial"/>
                <w:sz w:val="20"/>
                <w:szCs w:val="20"/>
              </w:rPr>
              <w:t>WASTE REDUCTION PROGRAM</w:t>
            </w:r>
          </w:p>
        </w:tc>
        <w:tc>
          <w:tcPr>
            <w:tcW w:w="1710" w:type="dxa"/>
          </w:tcPr>
          <w:p w14:paraId="537518AB" w14:textId="77777777" w:rsidR="00040599" w:rsidRPr="00040599" w:rsidRDefault="00040599" w:rsidP="00040599">
            <w:pPr>
              <w:tabs>
                <w:tab w:val="left" w:pos="540"/>
                <w:tab w:val="left" w:pos="2160"/>
              </w:tabs>
              <w:spacing w:after="0" w:line="240" w:lineRule="auto"/>
              <w:ind w:left="224"/>
              <w:rPr>
                <w:rFonts w:ascii="Arial" w:eastAsia="Calibri" w:hAnsi="Arial" w:cs="Arial"/>
                <w:sz w:val="20"/>
                <w:szCs w:val="20"/>
              </w:rPr>
            </w:pPr>
            <w:r w:rsidRPr="00040599">
              <w:rPr>
                <w:rFonts w:ascii="Arial" w:eastAsia="Calibri" w:hAnsi="Arial" w:cs="Arial"/>
                <w:sz w:val="20"/>
                <w:szCs w:val="20"/>
              </w:rPr>
              <w:t>MAY 2011</w:t>
            </w:r>
          </w:p>
        </w:tc>
      </w:tr>
      <w:tr w:rsidR="00040599" w:rsidRPr="00040599" w14:paraId="4100550D" w14:textId="77777777" w:rsidTr="0038409A">
        <w:tc>
          <w:tcPr>
            <w:tcW w:w="2226" w:type="dxa"/>
          </w:tcPr>
          <w:p w14:paraId="0F6D972F" w14:textId="77777777" w:rsidR="00040599" w:rsidRPr="00040599" w:rsidRDefault="00040599" w:rsidP="00040599">
            <w:pPr>
              <w:tabs>
                <w:tab w:val="left" w:pos="540"/>
                <w:tab w:val="left" w:pos="2160"/>
              </w:tabs>
              <w:spacing w:after="0" w:line="240" w:lineRule="auto"/>
              <w:rPr>
                <w:rFonts w:ascii="Arial" w:eastAsia="Calibri" w:hAnsi="Arial" w:cs="Arial"/>
                <w:sz w:val="20"/>
                <w:szCs w:val="20"/>
              </w:rPr>
            </w:pPr>
            <w:r w:rsidRPr="00040599">
              <w:rPr>
                <w:rFonts w:ascii="Arial" w:eastAsia="Calibri" w:hAnsi="Arial" w:cs="Arial"/>
                <w:sz w:val="20"/>
                <w:szCs w:val="20"/>
              </w:rPr>
              <w:t>52.223-18</w:t>
            </w:r>
          </w:p>
        </w:tc>
        <w:tc>
          <w:tcPr>
            <w:tcW w:w="5064" w:type="dxa"/>
          </w:tcPr>
          <w:p w14:paraId="7A4DA0D1" w14:textId="77777777" w:rsidR="00040599" w:rsidRPr="00040599" w:rsidRDefault="00040599" w:rsidP="00040599">
            <w:pPr>
              <w:tabs>
                <w:tab w:val="left" w:pos="540"/>
                <w:tab w:val="left" w:pos="2160"/>
              </w:tabs>
              <w:spacing w:after="0" w:line="240" w:lineRule="auto"/>
              <w:rPr>
                <w:rFonts w:ascii="Arial" w:eastAsia="Calibri" w:hAnsi="Arial" w:cs="Arial"/>
                <w:sz w:val="20"/>
                <w:szCs w:val="20"/>
              </w:rPr>
            </w:pPr>
            <w:r w:rsidRPr="00040599">
              <w:rPr>
                <w:rFonts w:ascii="Arial" w:eastAsia="Calibri" w:hAnsi="Arial" w:cs="Arial"/>
                <w:sz w:val="20"/>
                <w:szCs w:val="20"/>
              </w:rPr>
              <w:t>ENCOURAGING CONTRACTOR POLICIES OF BAN</w:t>
            </w:r>
          </w:p>
        </w:tc>
        <w:tc>
          <w:tcPr>
            <w:tcW w:w="1710" w:type="dxa"/>
          </w:tcPr>
          <w:p w14:paraId="0F1F5B5A" w14:textId="77777777" w:rsidR="00040599" w:rsidRPr="00040599" w:rsidRDefault="00040599" w:rsidP="00040599">
            <w:pPr>
              <w:tabs>
                <w:tab w:val="left" w:pos="540"/>
                <w:tab w:val="left" w:pos="2160"/>
              </w:tabs>
              <w:spacing w:after="0" w:line="240" w:lineRule="auto"/>
              <w:ind w:left="224"/>
              <w:rPr>
                <w:rFonts w:ascii="Arial" w:eastAsia="Calibri" w:hAnsi="Arial" w:cs="Arial"/>
                <w:sz w:val="20"/>
                <w:szCs w:val="20"/>
              </w:rPr>
            </w:pPr>
            <w:r w:rsidRPr="00040599">
              <w:rPr>
                <w:rFonts w:ascii="Arial" w:eastAsia="Calibri" w:hAnsi="Arial" w:cs="Arial"/>
                <w:sz w:val="20"/>
                <w:szCs w:val="20"/>
              </w:rPr>
              <w:t>AUG 2011</w:t>
            </w:r>
          </w:p>
        </w:tc>
      </w:tr>
      <w:tr w:rsidR="00040599" w:rsidRPr="00040599" w14:paraId="75E83D5D" w14:textId="77777777" w:rsidTr="0038409A">
        <w:tc>
          <w:tcPr>
            <w:tcW w:w="2226" w:type="dxa"/>
          </w:tcPr>
          <w:p w14:paraId="44CBA6E5" w14:textId="77777777" w:rsidR="00040599" w:rsidRPr="00040599" w:rsidRDefault="00040599" w:rsidP="00040599">
            <w:pPr>
              <w:tabs>
                <w:tab w:val="left" w:pos="540"/>
                <w:tab w:val="left" w:pos="2160"/>
              </w:tabs>
              <w:spacing w:after="0" w:line="240" w:lineRule="auto"/>
              <w:rPr>
                <w:rFonts w:ascii="Arial" w:eastAsia="Calibri" w:hAnsi="Arial" w:cs="Arial"/>
                <w:sz w:val="20"/>
                <w:szCs w:val="20"/>
              </w:rPr>
            </w:pPr>
          </w:p>
        </w:tc>
        <w:tc>
          <w:tcPr>
            <w:tcW w:w="5064" w:type="dxa"/>
          </w:tcPr>
          <w:p w14:paraId="53CE6A7E" w14:textId="77777777" w:rsidR="00040599" w:rsidRPr="00040599" w:rsidRDefault="00040599" w:rsidP="00040599">
            <w:pPr>
              <w:tabs>
                <w:tab w:val="left" w:pos="540"/>
                <w:tab w:val="left" w:pos="2160"/>
              </w:tabs>
              <w:spacing w:after="0" w:line="240" w:lineRule="auto"/>
              <w:rPr>
                <w:rFonts w:ascii="Arial" w:eastAsia="Calibri" w:hAnsi="Arial" w:cs="Arial"/>
                <w:sz w:val="20"/>
                <w:szCs w:val="20"/>
              </w:rPr>
            </w:pPr>
            <w:r w:rsidRPr="00040599">
              <w:rPr>
                <w:rFonts w:ascii="Arial" w:eastAsia="Calibri" w:hAnsi="Arial" w:cs="Arial"/>
                <w:sz w:val="20"/>
                <w:szCs w:val="20"/>
              </w:rPr>
              <w:t>TEXT MESSAGING WHILE DRIVING</w:t>
            </w:r>
          </w:p>
        </w:tc>
        <w:tc>
          <w:tcPr>
            <w:tcW w:w="1710" w:type="dxa"/>
          </w:tcPr>
          <w:p w14:paraId="30D852AB" w14:textId="77777777" w:rsidR="00040599" w:rsidRPr="00040599" w:rsidRDefault="00040599" w:rsidP="00040599">
            <w:pPr>
              <w:tabs>
                <w:tab w:val="left" w:pos="540"/>
                <w:tab w:val="left" w:pos="2160"/>
              </w:tabs>
              <w:spacing w:after="0" w:line="240" w:lineRule="auto"/>
              <w:ind w:left="224"/>
              <w:rPr>
                <w:rFonts w:ascii="Arial" w:eastAsia="Calibri" w:hAnsi="Arial" w:cs="Arial"/>
                <w:sz w:val="20"/>
                <w:szCs w:val="20"/>
              </w:rPr>
            </w:pPr>
          </w:p>
        </w:tc>
      </w:tr>
      <w:tr w:rsidR="00040599" w:rsidRPr="00040599" w14:paraId="18C1BC11" w14:textId="77777777" w:rsidTr="0038409A">
        <w:tc>
          <w:tcPr>
            <w:tcW w:w="2226" w:type="dxa"/>
          </w:tcPr>
          <w:p w14:paraId="6987116B" w14:textId="77777777" w:rsidR="00040599" w:rsidRPr="00040599" w:rsidRDefault="00040599" w:rsidP="00040599">
            <w:pPr>
              <w:tabs>
                <w:tab w:val="left" w:pos="540"/>
                <w:tab w:val="left" w:pos="2160"/>
              </w:tabs>
              <w:spacing w:after="0" w:line="240" w:lineRule="auto"/>
              <w:rPr>
                <w:rFonts w:ascii="Arial" w:eastAsia="Calibri" w:hAnsi="Arial" w:cs="Arial"/>
                <w:sz w:val="20"/>
                <w:szCs w:val="20"/>
              </w:rPr>
            </w:pPr>
            <w:r w:rsidRPr="00040599">
              <w:rPr>
                <w:rFonts w:ascii="Arial" w:eastAsia="Calibri" w:hAnsi="Arial" w:cs="Arial"/>
                <w:sz w:val="20"/>
                <w:szCs w:val="20"/>
              </w:rPr>
              <w:t>52.224-1</w:t>
            </w:r>
          </w:p>
        </w:tc>
        <w:tc>
          <w:tcPr>
            <w:tcW w:w="5064" w:type="dxa"/>
          </w:tcPr>
          <w:p w14:paraId="7DB420A4" w14:textId="77777777" w:rsidR="00040599" w:rsidRPr="00040599" w:rsidRDefault="00040599" w:rsidP="00040599">
            <w:pPr>
              <w:tabs>
                <w:tab w:val="left" w:pos="540"/>
                <w:tab w:val="left" w:pos="2160"/>
              </w:tabs>
              <w:spacing w:after="0" w:line="240" w:lineRule="auto"/>
              <w:rPr>
                <w:rFonts w:ascii="Arial" w:eastAsia="Calibri" w:hAnsi="Arial" w:cs="Arial"/>
                <w:sz w:val="20"/>
                <w:szCs w:val="20"/>
              </w:rPr>
            </w:pPr>
            <w:r w:rsidRPr="00040599">
              <w:rPr>
                <w:rFonts w:ascii="Arial" w:eastAsia="Calibri" w:hAnsi="Arial" w:cs="Arial"/>
                <w:sz w:val="20"/>
                <w:szCs w:val="20"/>
              </w:rPr>
              <w:t>PRIVACY ACT NOTIFICATION</w:t>
            </w:r>
          </w:p>
        </w:tc>
        <w:tc>
          <w:tcPr>
            <w:tcW w:w="1710" w:type="dxa"/>
          </w:tcPr>
          <w:p w14:paraId="02552D91" w14:textId="77777777" w:rsidR="00040599" w:rsidRPr="00040599" w:rsidRDefault="00040599" w:rsidP="00040599">
            <w:pPr>
              <w:tabs>
                <w:tab w:val="left" w:pos="540"/>
                <w:tab w:val="left" w:pos="2160"/>
              </w:tabs>
              <w:spacing w:after="0" w:line="240" w:lineRule="auto"/>
              <w:ind w:left="224"/>
              <w:rPr>
                <w:rFonts w:ascii="Arial" w:eastAsia="Calibri" w:hAnsi="Arial" w:cs="Arial"/>
                <w:sz w:val="20"/>
                <w:szCs w:val="20"/>
              </w:rPr>
            </w:pPr>
            <w:r w:rsidRPr="00040599">
              <w:rPr>
                <w:rFonts w:ascii="Arial" w:eastAsia="Calibri" w:hAnsi="Arial" w:cs="Arial"/>
                <w:sz w:val="20"/>
                <w:szCs w:val="20"/>
              </w:rPr>
              <w:t>APR 1984</w:t>
            </w:r>
          </w:p>
        </w:tc>
      </w:tr>
      <w:tr w:rsidR="00040599" w:rsidRPr="00040599" w14:paraId="577D106F" w14:textId="77777777" w:rsidTr="0038409A">
        <w:tc>
          <w:tcPr>
            <w:tcW w:w="2226" w:type="dxa"/>
          </w:tcPr>
          <w:p w14:paraId="5B5887FB" w14:textId="77777777" w:rsidR="00040599" w:rsidRPr="00040599" w:rsidRDefault="00040599" w:rsidP="00040599">
            <w:pPr>
              <w:tabs>
                <w:tab w:val="left" w:pos="540"/>
                <w:tab w:val="left" w:pos="2160"/>
              </w:tabs>
              <w:spacing w:after="0" w:line="240" w:lineRule="auto"/>
              <w:rPr>
                <w:rFonts w:ascii="Arial" w:eastAsia="Calibri" w:hAnsi="Arial" w:cs="Arial"/>
                <w:sz w:val="20"/>
                <w:szCs w:val="20"/>
              </w:rPr>
            </w:pPr>
            <w:r w:rsidRPr="00040599">
              <w:rPr>
                <w:rFonts w:ascii="Arial" w:eastAsia="Calibri" w:hAnsi="Arial" w:cs="Arial"/>
                <w:sz w:val="20"/>
                <w:szCs w:val="20"/>
              </w:rPr>
              <w:t>52.224-2</w:t>
            </w:r>
          </w:p>
        </w:tc>
        <w:tc>
          <w:tcPr>
            <w:tcW w:w="5064" w:type="dxa"/>
          </w:tcPr>
          <w:p w14:paraId="6E6594AD" w14:textId="77777777" w:rsidR="00040599" w:rsidRPr="00040599" w:rsidRDefault="00040599" w:rsidP="00040599">
            <w:pPr>
              <w:tabs>
                <w:tab w:val="left" w:pos="540"/>
                <w:tab w:val="left" w:pos="2160"/>
              </w:tabs>
              <w:spacing w:after="0" w:line="240" w:lineRule="auto"/>
              <w:rPr>
                <w:rFonts w:ascii="Arial" w:eastAsia="Calibri" w:hAnsi="Arial" w:cs="Arial"/>
                <w:sz w:val="20"/>
                <w:szCs w:val="20"/>
              </w:rPr>
            </w:pPr>
            <w:r w:rsidRPr="00040599">
              <w:rPr>
                <w:rFonts w:ascii="Arial" w:eastAsia="Calibri" w:hAnsi="Arial" w:cs="Arial"/>
                <w:sz w:val="20"/>
                <w:szCs w:val="20"/>
              </w:rPr>
              <w:t>PRIVACY ACT</w:t>
            </w:r>
          </w:p>
        </w:tc>
        <w:tc>
          <w:tcPr>
            <w:tcW w:w="1710" w:type="dxa"/>
          </w:tcPr>
          <w:p w14:paraId="4A05B1A6" w14:textId="77777777" w:rsidR="00040599" w:rsidRPr="00040599" w:rsidRDefault="00040599" w:rsidP="00040599">
            <w:pPr>
              <w:tabs>
                <w:tab w:val="left" w:pos="540"/>
                <w:tab w:val="left" w:pos="2160"/>
              </w:tabs>
              <w:spacing w:after="0" w:line="240" w:lineRule="auto"/>
              <w:ind w:left="224"/>
              <w:rPr>
                <w:rFonts w:ascii="Arial" w:eastAsia="Calibri" w:hAnsi="Arial" w:cs="Arial"/>
                <w:sz w:val="20"/>
                <w:szCs w:val="20"/>
              </w:rPr>
            </w:pPr>
            <w:r w:rsidRPr="00040599">
              <w:rPr>
                <w:rFonts w:ascii="Arial" w:eastAsia="Calibri" w:hAnsi="Arial" w:cs="Arial"/>
                <w:sz w:val="20"/>
                <w:szCs w:val="20"/>
              </w:rPr>
              <w:t>APR 1984</w:t>
            </w:r>
          </w:p>
        </w:tc>
      </w:tr>
      <w:tr w:rsidR="00040599" w:rsidRPr="00040599" w14:paraId="00523889" w14:textId="77777777" w:rsidTr="0038409A">
        <w:tc>
          <w:tcPr>
            <w:tcW w:w="2226" w:type="dxa"/>
          </w:tcPr>
          <w:p w14:paraId="73EC5813" w14:textId="77777777" w:rsidR="00040599" w:rsidRPr="00040599" w:rsidRDefault="00040599" w:rsidP="00040599">
            <w:pPr>
              <w:tabs>
                <w:tab w:val="left" w:pos="540"/>
                <w:tab w:val="left" w:pos="2160"/>
              </w:tabs>
              <w:spacing w:after="0" w:line="240" w:lineRule="auto"/>
              <w:rPr>
                <w:rFonts w:ascii="Arial" w:eastAsia="Calibri" w:hAnsi="Arial" w:cs="Arial"/>
                <w:sz w:val="20"/>
                <w:szCs w:val="20"/>
              </w:rPr>
            </w:pPr>
            <w:r w:rsidRPr="00040599">
              <w:rPr>
                <w:rFonts w:ascii="Arial" w:eastAsia="Calibri" w:hAnsi="Arial" w:cs="Arial"/>
                <w:sz w:val="20"/>
                <w:szCs w:val="20"/>
              </w:rPr>
              <w:t>52.225-1</w:t>
            </w:r>
          </w:p>
        </w:tc>
        <w:tc>
          <w:tcPr>
            <w:tcW w:w="5064" w:type="dxa"/>
          </w:tcPr>
          <w:p w14:paraId="4CFBC45E" w14:textId="77777777" w:rsidR="00040599" w:rsidRPr="00040599" w:rsidRDefault="00040599" w:rsidP="00040599">
            <w:pPr>
              <w:tabs>
                <w:tab w:val="left" w:pos="540"/>
                <w:tab w:val="left" w:pos="2160"/>
              </w:tabs>
              <w:spacing w:after="0" w:line="240" w:lineRule="auto"/>
              <w:rPr>
                <w:rFonts w:ascii="Arial" w:eastAsia="Calibri" w:hAnsi="Arial" w:cs="Arial"/>
                <w:sz w:val="20"/>
                <w:szCs w:val="20"/>
              </w:rPr>
            </w:pPr>
            <w:r w:rsidRPr="00040599">
              <w:rPr>
                <w:rFonts w:ascii="Arial" w:eastAsia="Calibri" w:hAnsi="Arial" w:cs="Arial"/>
                <w:sz w:val="20"/>
                <w:szCs w:val="20"/>
              </w:rPr>
              <w:t>BUY AMERICAN ACT-SUPPLIES</w:t>
            </w:r>
          </w:p>
        </w:tc>
        <w:tc>
          <w:tcPr>
            <w:tcW w:w="1710" w:type="dxa"/>
          </w:tcPr>
          <w:p w14:paraId="71A9208A" w14:textId="77777777" w:rsidR="00040599" w:rsidRPr="00040599" w:rsidRDefault="00040599" w:rsidP="00040599">
            <w:pPr>
              <w:tabs>
                <w:tab w:val="left" w:pos="540"/>
                <w:tab w:val="left" w:pos="2160"/>
              </w:tabs>
              <w:spacing w:after="0" w:line="240" w:lineRule="auto"/>
              <w:ind w:left="224"/>
              <w:rPr>
                <w:rFonts w:ascii="Arial" w:eastAsia="Calibri" w:hAnsi="Arial" w:cs="Arial"/>
                <w:sz w:val="20"/>
                <w:szCs w:val="20"/>
              </w:rPr>
            </w:pPr>
            <w:r w:rsidRPr="00040599">
              <w:rPr>
                <w:rFonts w:ascii="Arial" w:eastAsia="Calibri" w:hAnsi="Arial" w:cs="Arial"/>
                <w:sz w:val="20"/>
                <w:szCs w:val="20"/>
              </w:rPr>
              <w:t>MAY 2014</w:t>
            </w:r>
          </w:p>
        </w:tc>
      </w:tr>
      <w:tr w:rsidR="00040599" w:rsidRPr="00040599" w14:paraId="001DF3B4" w14:textId="77777777" w:rsidTr="0038409A">
        <w:tc>
          <w:tcPr>
            <w:tcW w:w="2226" w:type="dxa"/>
            <w:hideMark/>
          </w:tcPr>
          <w:p w14:paraId="6D4F908C" w14:textId="77777777" w:rsidR="00040599" w:rsidRPr="00040599" w:rsidRDefault="00040599" w:rsidP="00040599">
            <w:pPr>
              <w:tabs>
                <w:tab w:val="left" w:pos="540"/>
                <w:tab w:val="left" w:pos="2160"/>
              </w:tabs>
              <w:spacing w:after="0" w:line="240" w:lineRule="auto"/>
              <w:rPr>
                <w:rFonts w:ascii="Arial" w:eastAsia="Calibri" w:hAnsi="Arial" w:cs="Arial"/>
                <w:sz w:val="20"/>
                <w:szCs w:val="20"/>
              </w:rPr>
            </w:pPr>
            <w:r w:rsidRPr="00040599">
              <w:rPr>
                <w:rFonts w:ascii="Arial" w:eastAsia="Calibri" w:hAnsi="Arial" w:cs="Arial"/>
                <w:sz w:val="20"/>
                <w:szCs w:val="20"/>
              </w:rPr>
              <w:t>52.225-13</w:t>
            </w:r>
          </w:p>
        </w:tc>
        <w:tc>
          <w:tcPr>
            <w:tcW w:w="5064" w:type="dxa"/>
            <w:hideMark/>
          </w:tcPr>
          <w:p w14:paraId="20692E38" w14:textId="77777777" w:rsidR="00040599" w:rsidRPr="00040599" w:rsidRDefault="00040599" w:rsidP="00040599">
            <w:pPr>
              <w:tabs>
                <w:tab w:val="left" w:pos="540"/>
                <w:tab w:val="left" w:pos="2160"/>
              </w:tabs>
              <w:spacing w:after="0" w:line="240" w:lineRule="auto"/>
              <w:rPr>
                <w:rFonts w:ascii="Arial" w:eastAsia="Calibri" w:hAnsi="Arial" w:cs="Arial"/>
                <w:sz w:val="20"/>
                <w:szCs w:val="20"/>
              </w:rPr>
            </w:pPr>
            <w:r w:rsidRPr="00040599">
              <w:rPr>
                <w:rFonts w:ascii="Arial" w:eastAsia="Calibri" w:hAnsi="Arial" w:cs="Arial"/>
                <w:sz w:val="20"/>
                <w:szCs w:val="20"/>
              </w:rPr>
              <w:t xml:space="preserve">RESTRICTIONS ON CERTAIN FOREIGN PURCHASES </w:t>
            </w:r>
          </w:p>
        </w:tc>
        <w:tc>
          <w:tcPr>
            <w:tcW w:w="1710" w:type="dxa"/>
            <w:hideMark/>
          </w:tcPr>
          <w:p w14:paraId="7E1ED6A8" w14:textId="77777777" w:rsidR="00040599" w:rsidRPr="00040599" w:rsidRDefault="00040599" w:rsidP="00040599">
            <w:pPr>
              <w:tabs>
                <w:tab w:val="left" w:pos="540"/>
                <w:tab w:val="left" w:pos="2160"/>
              </w:tabs>
              <w:spacing w:after="0" w:line="240" w:lineRule="auto"/>
              <w:ind w:left="224"/>
              <w:rPr>
                <w:rFonts w:ascii="Arial" w:eastAsia="Calibri" w:hAnsi="Arial" w:cs="Arial"/>
                <w:sz w:val="20"/>
                <w:szCs w:val="20"/>
              </w:rPr>
            </w:pPr>
            <w:r w:rsidRPr="00040599">
              <w:rPr>
                <w:rFonts w:ascii="Arial" w:eastAsia="Calibri" w:hAnsi="Arial" w:cs="Arial"/>
                <w:sz w:val="20"/>
                <w:szCs w:val="20"/>
              </w:rPr>
              <w:t>JUN 2008</w:t>
            </w:r>
          </w:p>
        </w:tc>
      </w:tr>
      <w:tr w:rsidR="00040599" w:rsidRPr="00040599" w14:paraId="570CBE99" w14:textId="77777777" w:rsidTr="0038409A">
        <w:tc>
          <w:tcPr>
            <w:tcW w:w="2226" w:type="dxa"/>
          </w:tcPr>
          <w:p w14:paraId="181AFFDC"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52.225-14</w:t>
            </w:r>
          </w:p>
        </w:tc>
        <w:tc>
          <w:tcPr>
            <w:tcW w:w="5064" w:type="dxa"/>
          </w:tcPr>
          <w:p w14:paraId="5ED648A1"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INCONSISTENCY BETWEEN ENGLISH VERSION AND TRANSLATION OF CONTRACT</w:t>
            </w:r>
          </w:p>
        </w:tc>
        <w:tc>
          <w:tcPr>
            <w:tcW w:w="1710" w:type="dxa"/>
          </w:tcPr>
          <w:p w14:paraId="5DAD290D" w14:textId="77777777" w:rsidR="00040599" w:rsidRPr="00040599" w:rsidRDefault="00040599" w:rsidP="00040599">
            <w:pPr>
              <w:tabs>
                <w:tab w:val="left" w:pos="540"/>
                <w:tab w:val="left" w:pos="2160"/>
                <w:tab w:val="left" w:pos="7830"/>
              </w:tabs>
              <w:spacing w:after="0" w:line="240" w:lineRule="auto"/>
              <w:ind w:left="252"/>
              <w:rPr>
                <w:rFonts w:ascii="Arial" w:eastAsia="Calibri" w:hAnsi="Arial" w:cs="Arial"/>
                <w:sz w:val="20"/>
                <w:szCs w:val="20"/>
              </w:rPr>
            </w:pPr>
            <w:r w:rsidRPr="00040599">
              <w:rPr>
                <w:rFonts w:ascii="Arial" w:eastAsia="Calibri" w:hAnsi="Arial" w:cs="Arial"/>
                <w:sz w:val="20"/>
                <w:szCs w:val="20"/>
              </w:rPr>
              <w:t>FEB 2000</w:t>
            </w:r>
          </w:p>
        </w:tc>
      </w:tr>
      <w:tr w:rsidR="00040599" w:rsidRPr="00040599" w14:paraId="48749777" w14:textId="77777777" w:rsidTr="0038409A">
        <w:tc>
          <w:tcPr>
            <w:tcW w:w="2226" w:type="dxa"/>
          </w:tcPr>
          <w:p w14:paraId="1EF8DC7C"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52.227-2</w:t>
            </w:r>
          </w:p>
        </w:tc>
        <w:tc>
          <w:tcPr>
            <w:tcW w:w="5064" w:type="dxa"/>
          </w:tcPr>
          <w:p w14:paraId="4C2F3FE9"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NOTICE AND ASSISTANCE REGARDING PATENT</w:t>
            </w:r>
          </w:p>
        </w:tc>
        <w:tc>
          <w:tcPr>
            <w:tcW w:w="1710" w:type="dxa"/>
          </w:tcPr>
          <w:p w14:paraId="4BB3B6B2"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 xml:space="preserve">     DEC 2007</w:t>
            </w:r>
          </w:p>
        </w:tc>
      </w:tr>
      <w:tr w:rsidR="00040599" w:rsidRPr="00040599" w14:paraId="1D0C20D0" w14:textId="77777777" w:rsidTr="0038409A">
        <w:tc>
          <w:tcPr>
            <w:tcW w:w="2226" w:type="dxa"/>
          </w:tcPr>
          <w:p w14:paraId="3BE3910A"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p>
        </w:tc>
        <w:tc>
          <w:tcPr>
            <w:tcW w:w="5064" w:type="dxa"/>
          </w:tcPr>
          <w:p w14:paraId="243FFA30"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AND COPYRIGHT INFRINGEMENT</w:t>
            </w:r>
          </w:p>
        </w:tc>
        <w:tc>
          <w:tcPr>
            <w:tcW w:w="1710" w:type="dxa"/>
          </w:tcPr>
          <w:p w14:paraId="456DB6D7"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p>
        </w:tc>
      </w:tr>
      <w:tr w:rsidR="00040599" w:rsidRPr="00040599" w14:paraId="2AEAC09A" w14:textId="77777777" w:rsidTr="0038409A">
        <w:tc>
          <w:tcPr>
            <w:tcW w:w="2226" w:type="dxa"/>
            <w:hideMark/>
          </w:tcPr>
          <w:p w14:paraId="755382B5"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52.227-14</w:t>
            </w:r>
          </w:p>
        </w:tc>
        <w:tc>
          <w:tcPr>
            <w:tcW w:w="5064" w:type="dxa"/>
            <w:hideMark/>
          </w:tcPr>
          <w:p w14:paraId="1FCA4DF8"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RIGHTS IN DATA - GENERAL</w:t>
            </w:r>
            <w:r w:rsidRPr="00040599">
              <w:rPr>
                <w:rFonts w:ascii="Arial" w:eastAsia="Calibri" w:hAnsi="Arial" w:cs="Arial"/>
                <w:sz w:val="20"/>
                <w:szCs w:val="20"/>
              </w:rPr>
              <w:tab/>
            </w:r>
          </w:p>
        </w:tc>
        <w:tc>
          <w:tcPr>
            <w:tcW w:w="1710" w:type="dxa"/>
            <w:hideMark/>
          </w:tcPr>
          <w:p w14:paraId="2F1DF272"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 xml:space="preserve">    MAY 2014</w:t>
            </w:r>
          </w:p>
        </w:tc>
      </w:tr>
      <w:tr w:rsidR="00040599" w:rsidRPr="00040599" w14:paraId="03640B5E" w14:textId="77777777" w:rsidTr="0038409A">
        <w:trPr>
          <w:trHeight w:val="225"/>
        </w:trPr>
        <w:tc>
          <w:tcPr>
            <w:tcW w:w="2226" w:type="dxa"/>
          </w:tcPr>
          <w:p w14:paraId="0AEBAED6"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52.228-3</w:t>
            </w:r>
          </w:p>
        </w:tc>
        <w:tc>
          <w:tcPr>
            <w:tcW w:w="5064" w:type="dxa"/>
          </w:tcPr>
          <w:p w14:paraId="0E9F07E2" w14:textId="77777777" w:rsidR="00040599" w:rsidRPr="00040599" w:rsidRDefault="00040599" w:rsidP="00040599">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WORKERS’ COMPENSATION INSURANCE (DBA)</w:t>
            </w:r>
          </w:p>
        </w:tc>
        <w:tc>
          <w:tcPr>
            <w:tcW w:w="1710" w:type="dxa"/>
          </w:tcPr>
          <w:p w14:paraId="05FE2F2A" w14:textId="77777777" w:rsidR="00040599" w:rsidRPr="00040599" w:rsidRDefault="00040599" w:rsidP="00040599">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040599">
              <w:rPr>
                <w:rFonts w:ascii="Arial" w:eastAsia="Calibri" w:hAnsi="Arial" w:cs="Arial"/>
                <w:sz w:val="20"/>
                <w:szCs w:val="20"/>
              </w:rPr>
              <w:t>JUL 2014</w:t>
            </w:r>
          </w:p>
        </w:tc>
      </w:tr>
      <w:tr w:rsidR="00040599" w:rsidRPr="00040599" w14:paraId="2A41EAD2" w14:textId="77777777" w:rsidTr="0038409A">
        <w:trPr>
          <w:trHeight w:val="225"/>
        </w:trPr>
        <w:tc>
          <w:tcPr>
            <w:tcW w:w="2226" w:type="dxa"/>
            <w:hideMark/>
          </w:tcPr>
          <w:p w14:paraId="3014D5F6"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 xml:space="preserve">52.228-7 </w:t>
            </w:r>
          </w:p>
        </w:tc>
        <w:tc>
          <w:tcPr>
            <w:tcW w:w="5064" w:type="dxa"/>
            <w:hideMark/>
          </w:tcPr>
          <w:p w14:paraId="2A611CC7" w14:textId="77777777" w:rsidR="00040599" w:rsidRPr="00040599" w:rsidRDefault="00040599" w:rsidP="00040599">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INSURANCE LIABILITY TO THIRD PERSONS</w:t>
            </w:r>
          </w:p>
        </w:tc>
        <w:tc>
          <w:tcPr>
            <w:tcW w:w="1710" w:type="dxa"/>
            <w:hideMark/>
          </w:tcPr>
          <w:p w14:paraId="6A99D309" w14:textId="77777777" w:rsidR="00040599" w:rsidRPr="00040599" w:rsidRDefault="00040599" w:rsidP="00040599">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040599">
              <w:rPr>
                <w:rFonts w:ascii="Arial" w:eastAsia="Calibri" w:hAnsi="Arial" w:cs="Arial"/>
                <w:sz w:val="20"/>
                <w:szCs w:val="20"/>
              </w:rPr>
              <w:t>MAR 1996</w:t>
            </w:r>
          </w:p>
        </w:tc>
      </w:tr>
      <w:tr w:rsidR="00040599" w:rsidRPr="00040599" w:rsidDel="00C26145" w14:paraId="56743EEB" w14:textId="77777777" w:rsidTr="0038409A">
        <w:trPr>
          <w:trHeight w:val="261"/>
        </w:trPr>
        <w:tc>
          <w:tcPr>
            <w:tcW w:w="2226" w:type="dxa"/>
          </w:tcPr>
          <w:p w14:paraId="3DDA3901" w14:textId="77777777" w:rsidR="00040599" w:rsidRPr="00040599" w:rsidDel="00C26145" w:rsidRDefault="00040599" w:rsidP="00040599">
            <w:pPr>
              <w:tabs>
                <w:tab w:val="left" w:pos="540"/>
                <w:tab w:val="left" w:pos="2160"/>
                <w:tab w:val="left" w:pos="7380"/>
                <w:tab w:val="left" w:pos="7560"/>
                <w:tab w:val="left" w:pos="7830"/>
              </w:tabs>
              <w:spacing w:after="0" w:line="240" w:lineRule="auto"/>
              <w:rPr>
                <w:rFonts w:ascii="Arial" w:eastAsia="Calibri" w:hAnsi="Arial" w:cs="Arial"/>
                <w:sz w:val="20"/>
                <w:szCs w:val="20"/>
              </w:rPr>
            </w:pPr>
          </w:p>
        </w:tc>
        <w:tc>
          <w:tcPr>
            <w:tcW w:w="5064" w:type="dxa"/>
          </w:tcPr>
          <w:p w14:paraId="77C9B679" w14:textId="77777777" w:rsidR="00040599" w:rsidRPr="00040599" w:rsidDel="00C26145" w:rsidRDefault="00040599" w:rsidP="00040599">
            <w:pPr>
              <w:spacing w:after="0" w:line="240" w:lineRule="auto"/>
              <w:rPr>
                <w:rFonts w:ascii="Arial" w:eastAsia="Calibri" w:hAnsi="Arial" w:cs="Arial"/>
                <w:sz w:val="20"/>
                <w:szCs w:val="20"/>
              </w:rPr>
            </w:pPr>
          </w:p>
        </w:tc>
        <w:tc>
          <w:tcPr>
            <w:tcW w:w="1710" w:type="dxa"/>
          </w:tcPr>
          <w:p w14:paraId="106A3B5E" w14:textId="77777777" w:rsidR="00040599" w:rsidRPr="00040599" w:rsidDel="00C26145" w:rsidRDefault="00040599" w:rsidP="00040599">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p>
        </w:tc>
      </w:tr>
      <w:tr w:rsidR="00040599" w:rsidRPr="00040599" w14:paraId="08C59452" w14:textId="77777777" w:rsidTr="0038409A">
        <w:trPr>
          <w:trHeight w:val="279"/>
        </w:trPr>
        <w:tc>
          <w:tcPr>
            <w:tcW w:w="2226" w:type="dxa"/>
          </w:tcPr>
          <w:p w14:paraId="449E98EF" w14:textId="77777777" w:rsidR="00040599" w:rsidRPr="00040599" w:rsidRDefault="00040599" w:rsidP="00040599">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52.229-3</w:t>
            </w:r>
          </w:p>
        </w:tc>
        <w:tc>
          <w:tcPr>
            <w:tcW w:w="5064" w:type="dxa"/>
          </w:tcPr>
          <w:p w14:paraId="135DE151" w14:textId="77777777" w:rsidR="00040599" w:rsidRPr="00040599" w:rsidRDefault="00040599" w:rsidP="00040599">
            <w:pPr>
              <w:spacing w:after="0" w:line="240" w:lineRule="auto"/>
              <w:rPr>
                <w:rFonts w:ascii="Arial" w:eastAsia="Calibri" w:hAnsi="Arial" w:cs="Arial"/>
                <w:sz w:val="20"/>
                <w:szCs w:val="20"/>
              </w:rPr>
            </w:pPr>
            <w:r w:rsidRPr="00040599">
              <w:rPr>
                <w:rFonts w:ascii="Arial" w:eastAsia="Calibri" w:hAnsi="Arial" w:cs="Arial"/>
                <w:sz w:val="20"/>
                <w:szCs w:val="20"/>
              </w:rPr>
              <w:t>FEDERAL, STATE, AND LOCAL TAXES</w:t>
            </w:r>
          </w:p>
        </w:tc>
        <w:tc>
          <w:tcPr>
            <w:tcW w:w="1710" w:type="dxa"/>
          </w:tcPr>
          <w:p w14:paraId="1399A7C3" w14:textId="77777777" w:rsidR="00040599" w:rsidRPr="00040599" w:rsidRDefault="00040599" w:rsidP="00040599">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040599">
              <w:rPr>
                <w:rFonts w:ascii="Arial" w:eastAsia="Calibri" w:hAnsi="Arial" w:cs="Arial"/>
                <w:sz w:val="20"/>
                <w:szCs w:val="20"/>
              </w:rPr>
              <w:t>FEB 2013</w:t>
            </w:r>
          </w:p>
        </w:tc>
      </w:tr>
      <w:tr w:rsidR="00040599" w:rsidRPr="00040599" w14:paraId="6B04C811" w14:textId="77777777" w:rsidTr="0038409A">
        <w:trPr>
          <w:trHeight w:val="279"/>
        </w:trPr>
        <w:tc>
          <w:tcPr>
            <w:tcW w:w="2226" w:type="dxa"/>
            <w:hideMark/>
          </w:tcPr>
          <w:p w14:paraId="1ED7D546" w14:textId="77777777" w:rsidR="00040599" w:rsidRPr="00040599" w:rsidRDefault="00040599" w:rsidP="00040599">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52.230-2</w:t>
            </w:r>
          </w:p>
        </w:tc>
        <w:tc>
          <w:tcPr>
            <w:tcW w:w="5064" w:type="dxa"/>
            <w:hideMark/>
          </w:tcPr>
          <w:p w14:paraId="591D9CD8" w14:textId="77777777" w:rsidR="00040599" w:rsidRPr="00040599" w:rsidRDefault="00040599" w:rsidP="00040599">
            <w:pPr>
              <w:spacing w:after="0" w:line="240" w:lineRule="auto"/>
              <w:rPr>
                <w:rFonts w:ascii="Arial" w:eastAsia="Calibri" w:hAnsi="Arial" w:cs="Arial"/>
                <w:sz w:val="20"/>
                <w:szCs w:val="20"/>
              </w:rPr>
            </w:pPr>
            <w:r w:rsidRPr="00040599">
              <w:rPr>
                <w:rFonts w:ascii="Arial" w:eastAsia="Calibri" w:hAnsi="Arial" w:cs="Arial"/>
                <w:sz w:val="20"/>
                <w:szCs w:val="20"/>
              </w:rPr>
              <w:t xml:space="preserve">COST ACCOUNTING STANDARDS </w:t>
            </w:r>
          </w:p>
        </w:tc>
        <w:tc>
          <w:tcPr>
            <w:tcW w:w="1710" w:type="dxa"/>
            <w:hideMark/>
          </w:tcPr>
          <w:p w14:paraId="6016F012" w14:textId="77777777" w:rsidR="00040599" w:rsidRPr="00040599" w:rsidRDefault="00040599" w:rsidP="00040599">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040599">
              <w:rPr>
                <w:rFonts w:ascii="Arial" w:eastAsia="Calibri" w:hAnsi="Arial" w:cs="Arial"/>
                <w:sz w:val="20"/>
                <w:szCs w:val="20"/>
              </w:rPr>
              <w:t>OCT 2015</w:t>
            </w:r>
          </w:p>
        </w:tc>
      </w:tr>
      <w:tr w:rsidR="00040599" w:rsidRPr="00040599" w14:paraId="630A4F51" w14:textId="77777777" w:rsidTr="0038409A">
        <w:tc>
          <w:tcPr>
            <w:tcW w:w="2226" w:type="dxa"/>
          </w:tcPr>
          <w:p w14:paraId="317C12BD" w14:textId="77777777" w:rsidR="00040599" w:rsidRPr="00040599" w:rsidRDefault="00040599" w:rsidP="00040599">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52.230-3</w:t>
            </w:r>
          </w:p>
          <w:p w14:paraId="7FE798F9" w14:textId="77777777" w:rsidR="00040599" w:rsidRPr="00040599" w:rsidRDefault="00040599" w:rsidP="00040599">
            <w:pPr>
              <w:tabs>
                <w:tab w:val="left" w:pos="540"/>
                <w:tab w:val="left" w:pos="2160"/>
                <w:tab w:val="left" w:pos="7380"/>
                <w:tab w:val="left" w:pos="7560"/>
                <w:tab w:val="left" w:pos="7830"/>
              </w:tabs>
              <w:spacing w:after="0" w:line="240" w:lineRule="auto"/>
              <w:rPr>
                <w:rFonts w:ascii="Arial" w:eastAsia="Calibri" w:hAnsi="Arial" w:cs="Arial"/>
                <w:sz w:val="20"/>
                <w:szCs w:val="20"/>
              </w:rPr>
            </w:pPr>
          </w:p>
          <w:p w14:paraId="72E49120" w14:textId="77777777" w:rsidR="00040599" w:rsidRPr="00040599" w:rsidRDefault="00040599" w:rsidP="00040599">
            <w:pPr>
              <w:tabs>
                <w:tab w:val="left" w:pos="540"/>
                <w:tab w:val="left" w:pos="2160"/>
                <w:tab w:val="left" w:pos="7380"/>
                <w:tab w:val="left" w:pos="7560"/>
                <w:tab w:val="left" w:pos="7830"/>
              </w:tabs>
              <w:spacing w:after="0" w:line="240" w:lineRule="auto"/>
              <w:rPr>
                <w:rFonts w:ascii="Arial" w:eastAsia="Calibri" w:hAnsi="Arial" w:cs="Arial"/>
                <w:sz w:val="20"/>
                <w:szCs w:val="20"/>
              </w:rPr>
            </w:pPr>
          </w:p>
          <w:p w14:paraId="45A05E74" w14:textId="77777777" w:rsidR="00040599" w:rsidRPr="00040599" w:rsidRDefault="00040599" w:rsidP="00040599">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 xml:space="preserve">52.230-4                                     </w:t>
            </w:r>
          </w:p>
          <w:p w14:paraId="34545C49" w14:textId="77777777" w:rsidR="00040599" w:rsidRPr="00040599" w:rsidRDefault="00040599" w:rsidP="00040599">
            <w:pPr>
              <w:tabs>
                <w:tab w:val="left" w:pos="540"/>
                <w:tab w:val="left" w:pos="2160"/>
                <w:tab w:val="left" w:pos="7380"/>
                <w:tab w:val="left" w:pos="7560"/>
                <w:tab w:val="left" w:pos="7830"/>
              </w:tabs>
              <w:spacing w:after="0" w:line="240" w:lineRule="auto"/>
              <w:rPr>
                <w:rFonts w:ascii="Arial" w:eastAsia="Calibri" w:hAnsi="Arial" w:cs="Arial"/>
                <w:sz w:val="20"/>
                <w:szCs w:val="20"/>
              </w:rPr>
            </w:pPr>
          </w:p>
        </w:tc>
        <w:tc>
          <w:tcPr>
            <w:tcW w:w="5064" w:type="dxa"/>
          </w:tcPr>
          <w:p w14:paraId="236535B0" w14:textId="77777777" w:rsidR="00040599" w:rsidRPr="00040599" w:rsidRDefault="00040599" w:rsidP="00040599">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DISCLOSURE AND CONSISTENCY OF COST ACCOUNTING PRACTICES</w:t>
            </w:r>
          </w:p>
          <w:p w14:paraId="7CC95A41" w14:textId="77777777" w:rsidR="00040599" w:rsidRPr="00040599" w:rsidRDefault="00040599" w:rsidP="00040599">
            <w:pPr>
              <w:tabs>
                <w:tab w:val="left" w:pos="540"/>
                <w:tab w:val="left" w:pos="2160"/>
                <w:tab w:val="left" w:pos="7380"/>
                <w:tab w:val="left" w:pos="7560"/>
                <w:tab w:val="left" w:pos="7830"/>
              </w:tabs>
              <w:spacing w:after="0" w:line="240" w:lineRule="auto"/>
              <w:rPr>
                <w:rFonts w:ascii="Arial" w:eastAsia="Calibri" w:hAnsi="Arial" w:cs="Arial"/>
                <w:sz w:val="20"/>
                <w:szCs w:val="20"/>
              </w:rPr>
            </w:pPr>
          </w:p>
          <w:p w14:paraId="53986E17" w14:textId="77777777" w:rsidR="00040599" w:rsidRPr="00040599" w:rsidRDefault="00040599" w:rsidP="00040599">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 xml:space="preserve">DISCLOSURE AND CONSISTENCY OF COSTS              </w:t>
            </w:r>
          </w:p>
          <w:p w14:paraId="19C45993" w14:textId="77777777" w:rsidR="00040599" w:rsidRPr="00040599" w:rsidRDefault="00040599" w:rsidP="00040599">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ACCOUNTING PRACTICES– FOREIGN CONCERNS</w:t>
            </w:r>
          </w:p>
          <w:p w14:paraId="1CAD217D" w14:textId="77777777" w:rsidR="00040599" w:rsidRPr="00040599" w:rsidRDefault="00040599" w:rsidP="00040599">
            <w:pPr>
              <w:tabs>
                <w:tab w:val="left" w:pos="540"/>
                <w:tab w:val="left" w:pos="2160"/>
                <w:tab w:val="left" w:pos="7380"/>
                <w:tab w:val="left" w:pos="7560"/>
                <w:tab w:val="left" w:pos="7830"/>
              </w:tabs>
              <w:spacing w:after="0" w:line="240" w:lineRule="auto"/>
              <w:rPr>
                <w:rFonts w:ascii="Arial" w:eastAsia="Calibri" w:hAnsi="Arial" w:cs="Arial"/>
                <w:sz w:val="20"/>
                <w:szCs w:val="20"/>
              </w:rPr>
            </w:pPr>
          </w:p>
        </w:tc>
        <w:tc>
          <w:tcPr>
            <w:tcW w:w="1710" w:type="dxa"/>
          </w:tcPr>
          <w:p w14:paraId="38EA7E05" w14:textId="77777777" w:rsidR="00040599" w:rsidRPr="00040599" w:rsidRDefault="00040599" w:rsidP="00040599">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040599">
              <w:rPr>
                <w:rFonts w:ascii="Arial" w:eastAsia="Calibri" w:hAnsi="Arial" w:cs="Arial"/>
                <w:sz w:val="20"/>
                <w:szCs w:val="20"/>
              </w:rPr>
              <w:t>OCT 2015</w:t>
            </w:r>
          </w:p>
          <w:p w14:paraId="16F155D8" w14:textId="77777777" w:rsidR="00040599" w:rsidRPr="00040599" w:rsidRDefault="00040599" w:rsidP="00040599">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p>
          <w:p w14:paraId="4376F2A5" w14:textId="77777777" w:rsidR="00040599" w:rsidRPr="00040599" w:rsidRDefault="00040599" w:rsidP="00040599">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p>
          <w:p w14:paraId="4547801A" w14:textId="77777777" w:rsidR="00040599" w:rsidRPr="00040599" w:rsidRDefault="00040599" w:rsidP="00040599">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040599">
              <w:rPr>
                <w:rFonts w:ascii="Arial" w:eastAsia="Calibri" w:hAnsi="Arial" w:cs="Arial"/>
                <w:sz w:val="20"/>
                <w:szCs w:val="20"/>
              </w:rPr>
              <w:t>OCT 2015</w:t>
            </w:r>
          </w:p>
        </w:tc>
      </w:tr>
      <w:tr w:rsidR="00040599" w:rsidRPr="00040599" w14:paraId="0B3C6144" w14:textId="77777777" w:rsidTr="0038409A">
        <w:tc>
          <w:tcPr>
            <w:tcW w:w="2226" w:type="dxa"/>
            <w:hideMark/>
          </w:tcPr>
          <w:p w14:paraId="1D91C985" w14:textId="77777777" w:rsidR="00040599" w:rsidRPr="00040599" w:rsidRDefault="00040599" w:rsidP="00040599">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52.230-6</w:t>
            </w:r>
          </w:p>
        </w:tc>
        <w:tc>
          <w:tcPr>
            <w:tcW w:w="5064" w:type="dxa"/>
            <w:hideMark/>
          </w:tcPr>
          <w:p w14:paraId="7CECA6CA" w14:textId="77777777" w:rsidR="00040599" w:rsidRPr="00040599" w:rsidRDefault="00040599" w:rsidP="00040599">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ADMINISTRATION OF COST ACCOUNTING STANDARDS</w:t>
            </w:r>
          </w:p>
        </w:tc>
        <w:tc>
          <w:tcPr>
            <w:tcW w:w="1710" w:type="dxa"/>
            <w:hideMark/>
          </w:tcPr>
          <w:p w14:paraId="1DC78B6C" w14:textId="77777777" w:rsidR="00040599" w:rsidRPr="00040599" w:rsidRDefault="00040599" w:rsidP="00040599">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040599">
              <w:rPr>
                <w:rFonts w:ascii="Arial" w:eastAsia="Calibri" w:hAnsi="Arial" w:cs="Arial"/>
                <w:sz w:val="20"/>
                <w:szCs w:val="20"/>
              </w:rPr>
              <w:t>JUL 2010</w:t>
            </w:r>
          </w:p>
        </w:tc>
      </w:tr>
      <w:tr w:rsidR="00040599" w:rsidRPr="00040599" w14:paraId="11EB4213" w14:textId="77777777" w:rsidTr="0038409A">
        <w:tc>
          <w:tcPr>
            <w:tcW w:w="2226" w:type="dxa"/>
          </w:tcPr>
          <w:p w14:paraId="266C1591"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52.232-9</w:t>
            </w:r>
          </w:p>
        </w:tc>
        <w:tc>
          <w:tcPr>
            <w:tcW w:w="5064" w:type="dxa"/>
          </w:tcPr>
          <w:p w14:paraId="1B84276E"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LIMITATIONS ON WITHHOLDING OF PAYMENTS</w:t>
            </w:r>
          </w:p>
        </w:tc>
        <w:tc>
          <w:tcPr>
            <w:tcW w:w="1710" w:type="dxa"/>
          </w:tcPr>
          <w:p w14:paraId="37E972F0" w14:textId="77777777" w:rsidR="00040599" w:rsidRPr="00040599" w:rsidRDefault="00040599" w:rsidP="00040599">
            <w:pPr>
              <w:tabs>
                <w:tab w:val="left" w:pos="540"/>
                <w:tab w:val="left" w:pos="2160"/>
                <w:tab w:val="left" w:pos="7830"/>
              </w:tabs>
              <w:spacing w:after="0" w:line="240" w:lineRule="auto"/>
              <w:ind w:left="224"/>
              <w:rPr>
                <w:rFonts w:ascii="Arial" w:eastAsia="Calibri" w:hAnsi="Arial" w:cs="Arial"/>
                <w:sz w:val="20"/>
                <w:szCs w:val="20"/>
              </w:rPr>
            </w:pPr>
            <w:r w:rsidRPr="00040599">
              <w:rPr>
                <w:rFonts w:ascii="Arial" w:eastAsia="Calibri" w:hAnsi="Arial" w:cs="Arial"/>
                <w:sz w:val="20"/>
                <w:szCs w:val="20"/>
              </w:rPr>
              <w:t>APR 1984</w:t>
            </w:r>
          </w:p>
        </w:tc>
      </w:tr>
      <w:tr w:rsidR="00040599" w:rsidRPr="00040599" w14:paraId="618E6519" w14:textId="77777777" w:rsidTr="0038409A">
        <w:tc>
          <w:tcPr>
            <w:tcW w:w="2226" w:type="dxa"/>
          </w:tcPr>
          <w:p w14:paraId="09528110"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52.232-17</w:t>
            </w:r>
          </w:p>
        </w:tc>
        <w:tc>
          <w:tcPr>
            <w:tcW w:w="5064" w:type="dxa"/>
          </w:tcPr>
          <w:p w14:paraId="3D2DF218"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INTEREST</w:t>
            </w:r>
          </w:p>
        </w:tc>
        <w:tc>
          <w:tcPr>
            <w:tcW w:w="1710" w:type="dxa"/>
          </w:tcPr>
          <w:p w14:paraId="26AD4DCC" w14:textId="77777777" w:rsidR="00040599" w:rsidRPr="00040599" w:rsidRDefault="00040599" w:rsidP="00040599">
            <w:pPr>
              <w:tabs>
                <w:tab w:val="left" w:pos="540"/>
                <w:tab w:val="left" w:pos="2160"/>
                <w:tab w:val="left" w:pos="7830"/>
              </w:tabs>
              <w:spacing w:after="0" w:line="240" w:lineRule="auto"/>
              <w:ind w:left="224"/>
              <w:rPr>
                <w:rFonts w:ascii="Arial" w:eastAsia="Calibri" w:hAnsi="Arial" w:cs="Arial"/>
                <w:sz w:val="20"/>
                <w:szCs w:val="20"/>
              </w:rPr>
            </w:pPr>
            <w:r w:rsidRPr="00040599">
              <w:rPr>
                <w:rFonts w:ascii="Arial" w:eastAsia="Calibri" w:hAnsi="Arial" w:cs="Arial"/>
                <w:sz w:val="20"/>
                <w:szCs w:val="20"/>
              </w:rPr>
              <w:t>MAY 2014</w:t>
            </w:r>
          </w:p>
        </w:tc>
      </w:tr>
      <w:tr w:rsidR="00040599" w:rsidRPr="00040599" w14:paraId="7D542CD2" w14:textId="77777777" w:rsidTr="0038409A">
        <w:tc>
          <w:tcPr>
            <w:tcW w:w="2226" w:type="dxa"/>
          </w:tcPr>
          <w:p w14:paraId="2EC94FB1"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52.232-18</w:t>
            </w:r>
          </w:p>
        </w:tc>
        <w:tc>
          <w:tcPr>
            <w:tcW w:w="5064" w:type="dxa"/>
          </w:tcPr>
          <w:p w14:paraId="7C030A72"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AVAILABILITY OF FUNDS</w:t>
            </w:r>
          </w:p>
        </w:tc>
        <w:tc>
          <w:tcPr>
            <w:tcW w:w="1710" w:type="dxa"/>
          </w:tcPr>
          <w:p w14:paraId="1BB4ACC1" w14:textId="77777777" w:rsidR="00040599" w:rsidRPr="00040599" w:rsidRDefault="00040599" w:rsidP="00040599">
            <w:pPr>
              <w:tabs>
                <w:tab w:val="left" w:pos="540"/>
                <w:tab w:val="left" w:pos="2160"/>
                <w:tab w:val="left" w:pos="7830"/>
              </w:tabs>
              <w:spacing w:after="0" w:line="240" w:lineRule="auto"/>
              <w:ind w:left="224"/>
              <w:rPr>
                <w:rFonts w:ascii="Arial" w:eastAsia="Calibri" w:hAnsi="Arial" w:cs="Arial"/>
                <w:sz w:val="20"/>
                <w:szCs w:val="20"/>
              </w:rPr>
            </w:pPr>
            <w:r w:rsidRPr="00040599">
              <w:rPr>
                <w:rFonts w:ascii="Arial" w:eastAsia="Calibri" w:hAnsi="Arial" w:cs="Arial"/>
                <w:sz w:val="20"/>
                <w:szCs w:val="20"/>
              </w:rPr>
              <w:t>APR 1984</w:t>
            </w:r>
          </w:p>
        </w:tc>
      </w:tr>
      <w:tr w:rsidR="00040599" w:rsidRPr="00040599" w14:paraId="23FA14D9" w14:textId="77777777" w:rsidTr="0038409A">
        <w:tc>
          <w:tcPr>
            <w:tcW w:w="2226" w:type="dxa"/>
          </w:tcPr>
          <w:p w14:paraId="214863C9"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52.232.22</w:t>
            </w:r>
          </w:p>
        </w:tc>
        <w:tc>
          <w:tcPr>
            <w:tcW w:w="5064" w:type="dxa"/>
          </w:tcPr>
          <w:p w14:paraId="7128D448"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LIMITATION OF FUNDS</w:t>
            </w:r>
          </w:p>
        </w:tc>
        <w:tc>
          <w:tcPr>
            <w:tcW w:w="1710" w:type="dxa"/>
          </w:tcPr>
          <w:p w14:paraId="4664CC30" w14:textId="77777777" w:rsidR="00040599" w:rsidRPr="00040599" w:rsidRDefault="00040599" w:rsidP="00040599">
            <w:pPr>
              <w:tabs>
                <w:tab w:val="left" w:pos="540"/>
                <w:tab w:val="left" w:pos="2160"/>
                <w:tab w:val="left" w:pos="7830"/>
              </w:tabs>
              <w:spacing w:after="0" w:line="240" w:lineRule="auto"/>
              <w:ind w:left="224"/>
              <w:rPr>
                <w:rFonts w:ascii="Arial" w:eastAsia="Calibri" w:hAnsi="Arial" w:cs="Arial"/>
                <w:sz w:val="20"/>
                <w:szCs w:val="20"/>
              </w:rPr>
            </w:pPr>
            <w:r w:rsidRPr="00040599">
              <w:rPr>
                <w:rFonts w:ascii="Arial" w:eastAsia="Calibri" w:hAnsi="Arial" w:cs="Arial"/>
                <w:sz w:val="20"/>
                <w:szCs w:val="20"/>
              </w:rPr>
              <w:t>APR 1984</w:t>
            </w:r>
          </w:p>
        </w:tc>
      </w:tr>
      <w:tr w:rsidR="00040599" w:rsidRPr="00040599" w14:paraId="7B2CFBE3" w14:textId="77777777" w:rsidTr="0038409A">
        <w:tc>
          <w:tcPr>
            <w:tcW w:w="2226" w:type="dxa"/>
            <w:hideMark/>
          </w:tcPr>
          <w:p w14:paraId="4BFE8047"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52.232-23</w:t>
            </w:r>
          </w:p>
        </w:tc>
        <w:tc>
          <w:tcPr>
            <w:tcW w:w="5064" w:type="dxa"/>
            <w:hideMark/>
          </w:tcPr>
          <w:p w14:paraId="7D8C0D83"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 xml:space="preserve">ASSIGNMENT OF CLAIMS  </w:t>
            </w:r>
          </w:p>
        </w:tc>
        <w:tc>
          <w:tcPr>
            <w:tcW w:w="1710" w:type="dxa"/>
            <w:hideMark/>
          </w:tcPr>
          <w:p w14:paraId="00EF661C" w14:textId="77777777" w:rsidR="00040599" w:rsidRPr="00040599" w:rsidRDefault="00040599" w:rsidP="00040599">
            <w:pPr>
              <w:tabs>
                <w:tab w:val="left" w:pos="540"/>
                <w:tab w:val="left" w:pos="2160"/>
                <w:tab w:val="left" w:pos="7830"/>
              </w:tabs>
              <w:spacing w:after="0" w:line="240" w:lineRule="auto"/>
              <w:ind w:left="224"/>
              <w:rPr>
                <w:rFonts w:ascii="Arial" w:eastAsia="Calibri" w:hAnsi="Arial" w:cs="Arial"/>
                <w:sz w:val="20"/>
                <w:szCs w:val="20"/>
              </w:rPr>
            </w:pPr>
            <w:r w:rsidRPr="00040599">
              <w:rPr>
                <w:rFonts w:ascii="Arial" w:eastAsia="Calibri" w:hAnsi="Arial" w:cs="Arial"/>
                <w:sz w:val="20"/>
                <w:szCs w:val="20"/>
              </w:rPr>
              <w:t>MAY 2014</w:t>
            </w:r>
          </w:p>
        </w:tc>
      </w:tr>
      <w:tr w:rsidR="00040599" w:rsidRPr="00040599" w14:paraId="7617D345" w14:textId="77777777" w:rsidTr="0038409A">
        <w:tc>
          <w:tcPr>
            <w:tcW w:w="2226" w:type="dxa"/>
            <w:hideMark/>
          </w:tcPr>
          <w:p w14:paraId="07C82AC1" w14:textId="77777777" w:rsidR="00040599" w:rsidRPr="00040599" w:rsidRDefault="00040599" w:rsidP="00040599">
            <w:pPr>
              <w:tabs>
                <w:tab w:val="left" w:pos="540"/>
              </w:tabs>
              <w:spacing w:after="0" w:line="240" w:lineRule="auto"/>
              <w:rPr>
                <w:rFonts w:ascii="Arial" w:eastAsia="Calibri" w:hAnsi="Arial" w:cs="Arial"/>
                <w:sz w:val="20"/>
                <w:szCs w:val="20"/>
              </w:rPr>
            </w:pPr>
            <w:r w:rsidRPr="00040599">
              <w:rPr>
                <w:rFonts w:ascii="Arial" w:eastAsia="Calibri" w:hAnsi="Arial" w:cs="Arial"/>
                <w:sz w:val="20"/>
                <w:szCs w:val="20"/>
              </w:rPr>
              <w:t>52.232-25</w:t>
            </w:r>
          </w:p>
        </w:tc>
        <w:tc>
          <w:tcPr>
            <w:tcW w:w="5064" w:type="dxa"/>
            <w:hideMark/>
          </w:tcPr>
          <w:p w14:paraId="251CF3B9" w14:textId="77777777" w:rsidR="00040599" w:rsidRPr="00040599" w:rsidRDefault="00040599" w:rsidP="00040599">
            <w:pPr>
              <w:tabs>
                <w:tab w:val="left" w:pos="540"/>
              </w:tabs>
              <w:spacing w:after="0" w:line="240" w:lineRule="auto"/>
              <w:rPr>
                <w:rFonts w:ascii="Arial" w:eastAsia="Calibri" w:hAnsi="Arial" w:cs="Arial"/>
                <w:sz w:val="20"/>
                <w:szCs w:val="20"/>
              </w:rPr>
            </w:pPr>
            <w:r w:rsidRPr="00040599">
              <w:rPr>
                <w:rFonts w:ascii="Arial" w:eastAsia="Calibri" w:hAnsi="Arial" w:cs="Arial"/>
                <w:sz w:val="20"/>
                <w:szCs w:val="20"/>
              </w:rPr>
              <w:t xml:space="preserve">PROMPT PAYMENT </w:t>
            </w:r>
          </w:p>
          <w:p w14:paraId="62BED03B" w14:textId="77777777" w:rsidR="00040599" w:rsidRPr="00040599" w:rsidRDefault="00040599" w:rsidP="00040599">
            <w:pPr>
              <w:tabs>
                <w:tab w:val="left" w:pos="540"/>
                <w:tab w:val="left" w:pos="2160"/>
                <w:tab w:val="left" w:pos="2664"/>
                <w:tab w:val="left" w:pos="7830"/>
                <w:tab w:val="left" w:pos="8194"/>
              </w:tabs>
              <w:spacing w:after="0" w:line="240" w:lineRule="auto"/>
              <w:rPr>
                <w:rFonts w:ascii="Arial" w:eastAsia="Calibri" w:hAnsi="Arial" w:cs="Arial"/>
                <w:sz w:val="20"/>
                <w:szCs w:val="20"/>
              </w:rPr>
            </w:pPr>
          </w:p>
        </w:tc>
        <w:tc>
          <w:tcPr>
            <w:tcW w:w="1710" w:type="dxa"/>
            <w:hideMark/>
          </w:tcPr>
          <w:p w14:paraId="4D4740F9" w14:textId="77777777" w:rsidR="00040599" w:rsidRPr="00040599" w:rsidRDefault="00040599" w:rsidP="00040599">
            <w:pPr>
              <w:tabs>
                <w:tab w:val="left" w:pos="540"/>
              </w:tabs>
              <w:spacing w:after="0" w:line="240" w:lineRule="auto"/>
              <w:ind w:left="224"/>
              <w:rPr>
                <w:rFonts w:ascii="Arial" w:eastAsia="Calibri" w:hAnsi="Arial" w:cs="Arial"/>
                <w:sz w:val="20"/>
                <w:szCs w:val="20"/>
              </w:rPr>
            </w:pPr>
            <w:r w:rsidRPr="00040599">
              <w:rPr>
                <w:rFonts w:ascii="Arial" w:eastAsia="Calibri" w:hAnsi="Arial" w:cs="Arial"/>
                <w:sz w:val="20"/>
                <w:szCs w:val="20"/>
              </w:rPr>
              <w:t>JAN 2017</w:t>
            </w:r>
          </w:p>
          <w:p w14:paraId="41946C9E" w14:textId="77777777" w:rsidR="00040599" w:rsidRPr="00040599" w:rsidRDefault="00040599" w:rsidP="00040599">
            <w:pPr>
              <w:tabs>
                <w:tab w:val="left" w:pos="540"/>
                <w:tab w:val="left" w:pos="2160"/>
                <w:tab w:val="left" w:pos="2664"/>
                <w:tab w:val="left" w:pos="7830"/>
                <w:tab w:val="left" w:pos="8194"/>
              </w:tabs>
              <w:spacing w:after="0" w:line="240" w:lineRule="auto"/>
              <w:ind w:left="224"/>
              <w:rPr>
                <w:rFonts w:ascii="Arial" w:eastAsia="Calibri" w:hAnsi="Arial" w:cs="Arial"/>
                <w:sz w:val="20"/>
                <w:szCs w:val="20"/>
              </w:rPr>
            </w:pPr>
          </w:p>
        </w:tc>
      </w:tr>
      <w:tr w:rsidR="00040599" w:rsidRPr="00040599" w14:paraId="60951E85" w14:textId="77777777" w:rsidTr="0038409A">
        <w:tc>
          <w:tcPr>
            <w:tcW w:w="2226" w:type="dxa"/>
          </w:tcPr>
          <w:p w14:paraId="0B10F129"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52.232-25</w:t>
            </w:r>
          </w:p>
          <w:p w14:paraId="2400655F"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52.232-33</w:t>
            </w:r>
          </w:p>
        </w:tc>
        <w:tc>
          <w:tcPr>
            <w:tcW w:w="5064" w:type="dxa"/>
          </w:tcPr>
          <w:p w14:paraId="3E3DBF2F"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ALTERNATE I</w:t>
            </w:r>
          </w:p>
          <w:p w14:paraId="61DC4776"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PAYMENT BY ELECTRONIC FUNDS TRANSFER – SYSTEM FOR AWARD</w:t>
            </w:r>
          </w:p>
          <w:p w14:paraId="5AAE6E74"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MANAGEMENT</w:t>
            </w:r>
          </w:p>
        </w:tc>
        <w:tc>
          <w:tcPr>
            <w:tcW w:w="1710" w:type="dxa"/>
          </w:tcPr>
          <w:p w14:paraId="70D04A41" w14:textId="77777777" w:rsidR="00040599" w:rsidRPr="00040599" w:rsidRDefault="00040599" w:rsidP="00040599">
            <w:pPr>
              <w:tabs>
                <w:tab w:val="left" w:pos="540"/>
                <w:tab w:val="left" w:pos="2160"/>
                <w:tab w:val="left" w:pos="7830"/>
              </w:tabs>
              <w:spacing w:after="0" w:line="240" w:lineRule="auto"/>
              <w:ind w:left="224"/>
              <w:rPr>
                <w:rFonts w:ascii="Arial" w:eastAsia="Calibri" w:hAnsi="Arial" w:cs="Arial"/>
                <w:sz w:val="20"/>
                <w:szCs w:val="20"/>
              </w:rPr>
            </w:pPr>
            <w:r w:rsidRPr="00040599">
              <w:rPr>
                <w:rFonts w:ascii="Arial" w:eastAsia="Calibri" w:hAnsi="Arial" w:cs="Arial"/>
                <w:sz w:val="20"/>
                <w:szCs w:val="20"/>
              </w:rPr>
              <w:t>JAN 2017</w:t>
            </w:r>
          </w:p>
          <w:p w14:paraId="01BD91F5" w14:textId="77777777" w:rsidR="00040599" w:rsidRPr="00040599" w:rsidRDefault="00040599" w:rsidP="00040599">
            <w:pPr>
              <w:tabs>
                <w:tab w:val="left" w:pos="540"/>
                <w:tab w:val="left" w:pos="2160"/>
                <w:tab w:val="left" w:pos="7830"/>
              </w:tabs>
              <w:spacing w:after="0" w:line="240" w:lineRule="auto"/>
              <w:ind w:left="224"/>
              <w:rPr>
                <w:rFonts w:ascii="Arial" w:eastAsia="Calibri" w:hAnsi="Arial" w:cs="Arial"/>
                <w:sz w:val="20"/>
                <w:szCs w:val="20"/>
              </w:rPr>
            </w:pPr>
            <w:r w:rsidRPr="00040599">
              <w:rPr>
                <w:rFonts w:ascii="Arial" w:eastAsia="Calibri" w:hAnsi="Arial" w:cs="Arial"/>
                <w:sz w:val="20"/>
                <w:szCs w:val="20"/>
              </w:rPr>
              <w:t>OCT 2018</w:t>
            </w:r>
          </w:p>
        </w:tc>
      </w:tr>
      <w:tr w:rsidR="00040599" w:rsidRPr="00040599" w14:paraId="7F4BC554" w14:textId="77777777" w:rsidTr="0038409A">
        <w:tc>
          <w:tcPr>
            <w:tcW w:w="2226" w:type="dxa"/>
          </w:tcPr>
          <w:p w14:paraId="53C0CF33"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lastRenderedPageBreak/>
              <w:t>52.232-34</w:t>
            </w:r>
          </w:p>
        </w:tc>
        <w:tc>
          <w:tcPr>
            <w:tcW w:w="5064" w:type="dxa"/>
          </w:tcPr>
          <w:p w14:paraId="26D9C42D"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PAYMENT BY ELECTRONIC FUNDS TRANSFER OTHER THAN SYSTEM FOR</w:t>
            </w:r>
          </w:p>
          <w:p w14:paraId="0B47B45D"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AWARD MANAGEMENT</w:t>
            </w:r>
          </w:p>
        </w:tc>
        <w:tc>
          <w:tcPr>
            <w:tcW w:w="1710" w:type="dxa"/>
          </w:tcPr>
          <w:p w14:paraId="58DF083C" w14:textId="77777777" w:rsidR="00040599" w:rsidRPr="00040599" w:rsidRDefault="00040599" w:rsidP="00040599">
            <w:pPr>
              <w:tabs>
                <w:tab w:val="left" w:pos="540"/>
                <w:tab w:val="left" w:pos="2160"/>
                <w:tab w:val="left" w:pos="7830"/>
              </w:tabs>
              <w:spacing w:after="0" w:line="240" w:lineRule="auto"/>
              <w:ind w:left="224"/>
              <w:rPr>
                <w:rFonts w:ascii="Arial" w:eastAsia="Calibri" w:hAnsi="Arial" w:cs="Arial"/>
                <w:sz w:val="20"/>
                <w:szCs w:val="20"/>
              </w:rPr>
            </w:pPr>
            <w:r w:rsidRPr="00040599">
              <w:rPr>
                <w:rFonts w:ascii="Arial" w:eastAsia="Calibri" w:hAnsi="Arial" w:cs="Arial"/>
                <w:sz w:val="20"/>
                <w:szCs w:val="20"/>
              </w:rPr>
              <w:t>JUL 2013</w:t>
            </w:r>
          </w:p>
        </w:tc>
      </w:tr>
      <w:tr w:rsidR="00040599" w:rsidRPr="00040599" w14:paraId="0CE647D2" w14:textId="77777777" w:rsidTr="0038409A">
        <w:tc>
          <w:tcPr>
            <w:tcW w:w="2226" w:type="dxa"/>
          </w:tcPr>
          <w:p w14:paraId="18DE1810"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52.232-39</w:t>
            </w:r>
          </w:p>
        </w:tc>
        <w:tc>
          <w:tcPr>
            <w:tcW w:w="5064" w:type="dxa"/>
          </w:tcPr>
          <w:p w14:paraId="1B4DCA8C"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UNENFORCEABILITY OF UNAUTHORIZED OBLIGATIONS</w:t>
            </w:r>
          </w:p>
        </w:tc>
        <w:tc>
          <w:tcPr>
            <w:tcW w:w="1710" w:type="dxa"/>
          </w:tcPr>
          <w:p w14:paraId="12602132" w14:textId="77777777" w:rsidR="00040599" w:rsidRPr="00040599" w:rsidRDefault="00040599" w:rsidP="00040599">
            <w:pPr>
              <w:tabs>
                <w:tab w:val="left" w:pos="540"/>
                <w:tab w:val="left" w:pos="2160"/>
                <w:tab w:val="left" w:pos="7830"/>
              </w:tabs>
              <w:spacing w:after="0" w:line="240" w:lineRule="auto"/>
              <w:ind w:left="224"/>
              <w:rPr>
                <w:rFonts w:ascii="Arial" w:eastAsia="Calibri" w:hAnsi="Arial" w:cs="Arial"/>
                <w:sz w:val="20"/>
                <w:szCs w:val="20"/>
              </w:rPr>
            </w:pPr>
            <w:r w:rsidRPr="00040599">
              <w:rPr>
                <w:rFonts w:ascii="Arial" w:eastAsia="Calibri" w:hAnsi="Arial" w:cs="Arial"/>
                <w:sz w:val="20"/>
                <w:szCs w:val="20"/>
              </w:rPr>
              <w:t>JUN 2013</w:t>
            </w:r>
          </w:p>
        </w:tc>
      </w:tr>
      <w:tr w:rsidR="00040599" w:rsidRPr="00040599" w14:paraId="7EA1EA70" w14:textId="77777777" w:rsidTr="0038409A">
        <w:tc>
          <w:tcPr>
            <w:tcW w:w="2226" w:type="dxa"/>
            <w:hideMark/>
          </w:tcPr>
          <w:p w14:paraId="795DEFCB"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52.233-1</w:t>
            </w:r>
          </w:p>
        </w:tc>
        <w:tc>
          <w:tcPr>
            <w:tcW w:w="5064" w:type="dxa"/>
            <w:hideMark/>
          </w:tcPr>
          <w:p w14:paraId="23C53AE8"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DISPUTES</w:t>
            </w:r>
          </w:p>
        </w:tc>
        <w:tc>
          <w:tcPr>
            <w:tcW w:w="1710" w:type="dxa"/>
            <w:hideMark/>
          </w:tcPr>
          <w:p w14:paraId="60718902" w14:textId="77777777" w:rsidR="00040599" w:rsidRPr="00040599" w:rsidRDefault="00040599" w:rsidP="00040599">
            <w:pPr>
              <w:tabs>
                <w:tab w:val="left" w:pos="540"/>
                <w:tab w:val="left" w:pos="2160"/>
                <w:tab w:val="left" w:pos="7830"/>
              </w:tabs>
              <w:spacing w:after="0" w:line="240" w:lineRule="auto"/>
              <w:ind w:left="224"/>
              <w:rPr>
                <w:rFonts w:ascii="Arial" w:eastAsia="Calibri" w:hAnsi="Arial" w:cs="Arial"/>
                <w:sz w:val="20"/>
                <w:szCs w:val="20"/>
              </w:rPr>
            </w:pPr>
            <w:r w:rsidRPr="00040599">
              <w:rPr>
                <w:rFonts w:ascii="Arial" w:eastAsia="Calibri" w:hAnsi="Arial" w:cs="Arial"/>
                <w:sz w:val="20"/>
                <w:szCs w:val="20"/>
              </w:rPr>
              <w:t>MAY 2014</w:t>
            </w:r>
          </w:p>
        </w:tc>
      </w:tr>
      <w:tr w:rsidR="00040599" w:rsidRPr="00040599" w14:paraId="05C6C270" w14:textId="77777777" w:rsidTr="0038409A">
        <w:tc>
          <w:tcPr>
            <w:tcW w:w="2226" w:type="dxa"/>
          </w:tcPr>
          <w:p w14:paraId="24ABCD4A"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52.233-1</w:t>
            </w:r>
          </w:p>
        </w:tc>
        <w:tc>
          <w:tcPr>
            <w:tcW w:w="5064" w:type="dxa"/>
          </w:tcPr>
          <w:p w14:paraId="6DEF5A6F"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 xml:space="preserve">ALTERNATE I </w:t>
            </w:r>
          </w:p>
        </w:tc>
        <w:tc>
          <w:tcPr>
            <w:tcW w:w="1710" w:type="dxa"/>
          </w:tcPr>
          <w:p w14:paraId="126D4A44"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 xml:space="preserve">    MAY 2014</w:t>
            </w:r>
          </w:p>
        </w:tc>
      </w:tr>
      <w:tr w:rsidR="00040599" w:rsidRPr="00040599" w14:paraId="32AE8BCE" w14:textId="77777777" w:rsidTr="0038409A">
        <w:tc>
          <w:tcPr>
            <w:tcW w:w="2226" w:type="dxa"/>
            <w:hideMark/>
          </w:tcPr>
          <w:p w14:paraId="351DEADA"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lang w:bidi="ar-EG"/>
              </w:rPr>
            </w:pPr>
            <w:r w:rsidRPr="00040599">
              <w:rPr>
                <w:rFonts w:ascii="Arial" w:eastAsia="Calibri" w:hAnsi="Arial" w:cs="Arial"/>
                <w:sz w:val="20"/>
                <w:szCs w:val="20"/>
              </w:rPr>
              <w:t>52.233-3</w:t>
            </w:r>
          </w:p>
        </w:tc>
        <w:tc>
          <w:tcPr>
            <w:tcW w:w="5064" w:type="dxa"/>
            <w:hideMark/>
          </w:tcPr>
          <w:p w14:paraId="57C76E75"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 xml:space="preserve">PROTEST AFTER AWARD ALTERNATE I </w:t>
            </w:r>
          </w:p>
        </w:tc>
        <w:tc>
          <w:tcPr>
            <w:tcW w:w="1710" w:type="dxa"/>
            <w:hideMark/>
          </w:tcPr>
          <w:p w14:paraId="18E5605D" w14:textId="77777777" w:rsidR="00040599" w:rsidRPr="00040599" w:rsidRDefault="00040599" w:rsidP="00040599">
            <w:pPr>
              <w:tabs>
                <w:tab w:val="left" w:pos="540"/>
                <w:tab w:val="left" w:pos="2160"/>
                <w:tab w:val="left" w:pos="7830"/>
              </w:tabs>
              <w:spacing w:after="0" w:line="240" w:lineRule="auto"/>
              <w:ind w:left="224"/>
              <w:rPr>
                <w:rFonts w:ascii="Arial" w:eastAsia="Calibri" w:hAnsi="Arial" w:cs="Arial"/>
                <w:sz w:val="20"/>
                <w:szCs w:val="20"/>
              </w:rPr>
            </w:pPr>
            <w:r w:rsidRPr="00040599">
              <w:rPr>
                <w:rFonts w:ascii="Arial" w:eastAsia="Calibri" w:hAnsi="Arial" w:cs="Arial"/>
                <w:sz w:val="20"/>
                <w:szCs w:val="20"/>
              </w:rPr>
              <w:t>SEP 1996</w:t>
            </w:r>
          </w:p>
        </w:tc>
      </w:tr>
      <w:tr w:rsidR="00040599" w:rsidRPr="00040599" w14:paraId="7D203554" w14:textId="77777777" w:rsidTr="0038409A">
        <w:tc>
          <w:tcPr>
            <w:tcW w:w="2226" w:type="dxa"/>
            <w:hideMark/>
          </w:tcPr>
          <w:p w14:paraId="6D362444"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52.233-4</w:t>
            </w:r>
          </w:p>
        </w:tc>
        <w:tc>
          <w:tcPr>
            <w:tcW w:w="5064" w:type="dxa"/>
            <w:hideMark/>
          </w:tcPr>
          <w:p w14:paraId="511A3B04"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 xml:space="preserve">APPLICABLE LAW FOR BREACH OF CONTRACT CLAIM </w:t>
            </w:r>
          </w:p>
        </w:tc>
        <w:tc>
          <w:tcPr>
            <w:tcW w:w="1710" w:type="dxa"/>
            <w:hideMark/>
          </w:tcPr>
          <w:p w14:paraId="7656DB19" w14:textId="77777777" w:rsidR="00040599" w:rsidRPr="00040599" w:rsidRDefault="00040599" w:rsidP="00040599">
            <w:pPr>
              <w:tabs>
                <w:tab w:val="left" w:pos="540"/>
                <w:tab w:val="left" w:pos="2160"/>
                <w:tab w:val="left" w:pos="7830"/>
              </w:tabs>
              <w:spacing w:after="0" w:line="240" w:lineRule="auto"/>
              <w:ind w:left="224"/>
              <w:rPr>
                <w:rFonts w:ascii="Arial" w:eastAsia="Calibri" w:hAnsi="Arial" w:cs="Arial"/>
                <w:sz w:val="20"/>
                <w:szCs w:val="20"/>
              </w:rPr>
            </w:pPr>
            <w:r w:rsidRPr="00040599">
              <w:rPr>
                <w:rFonts w:ascii="Arial" w:eastAsia="Calibri" w:hAnsi="Arial" w:cs="Arial"/>
                <w:sz w:val="20"/>
                <w:szCs w:val="20"/>
              </w:rPr>
              <w:t>OCT 2004</w:t>
            </w:r>
          </w:p>
        </w:tc>
      </w:tr>
      <w:tr w:rsidR="00040599" w:rsidRPr="00040599" w14:paraId="5BE1DB4F" w14:textId="77777777" w:rsidTr="0038409A">
        <w:tc>
          <w:tcPr>
            <w:tcW w:w="2226" w:type="dxa"/>
            <w:hideMark/>
          </w:tcPr>
          <w:p w14:paraId="57AAE341" w14:textId="77777777" w:rsidR="00040599" w:rsidRPr="00040599" w:rsidRDefault="00040599" w:rsidP="00040599">
            <w:pPr>
              <w:tabs>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52.237-3</w:t>
            </w:r>
          </w:p>
        </w:tc>
        <w:tc>
          <w:tcPr>
            <w:tcW w:w="5064" w:type="dxa"/>
            <w:hideMark/>
          </w:tcPr>
          <w:p w14:paraId="51DD2BAC" w14:textId="77777777" w:rsidR="00040599" w:rsidRPr="00040599" w:rsidRDefault="00040599" w:rsidP="00040599">
            <w:pPr>
              <w:tabs>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 xml:space="preserve">CONTINUITY OF SERVICES </w:t>
            </w:r>
          </w:p>
        </w:tc>
        <w:tc>
          <w:tcPr>
            <w:tcW w:w="1710" w:type="dxa"/>
            <w:hideMark/>
          </w:tcPr>
          <w:p w14:paraId="2CE15760" w14:textId="77777777" w:rsidR="00040599" w:rsidRPr="00040599" w:rsidRDefault="00040599" w:rsidP="00040599">
            <w:pPr>
              <w:tabs>
                <w:tab w:val="left" w:pos="2160"/>
                <w:tab w:val="left" w:pos="7830"/>
              </w:tabs>
              <w:spacing w:after="0" w:line="240" w:lineRule="auto"/>
              <w:ind w:left="224"/>
              <w:rPr>
                <w:rFonts w:ascii="Arial" w:eastAsia="Calibri" w:hAnsi="Arial" w:cs="Arial"/>
                <w:sz w:val="20"/>
                <w:szCs w:val="20"/>
              </w:rPr>
            </w:pPr>
            <w:r w:rsidRPr="00040599">
              <w:rPr>
                <w:rFonts w:ascii="Arial" w:eastAsia="Calibri" w:hAnsi="Arial" w:cs="Arial"/>
                <w:sz w:val="20"/>
                <w:szCs w:val="20"/>
              </w:rPr>
              <w:t>JAN 1991</w:t>
            </w:r>
          </w:p>
        </w:tc>
      </w:tr>
      <w:tr w:rsidR="00040599" w:rsidRPr="00040599" w14:paraId="3A0884D1" w14:textId="77777777" w:rsidTr="0038409A">
        <w:tc>
          <w:tcPr>
            <w:tcW w:w="2226" w:type="dxa"/>
          </w:tcPr>
          <w:p w14:paraId="02A752F3"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52.237-8</w:t>
            </w:r>
          </w:p>
        </w:tc>
        <w:tc>
          <w:tcPr>
            <w:tcW w:w="5064" w:type="dxa"/>
          </w:tcPr>
          <w:p w14:paraId="6825E14F"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RESTRICTION OF SEVERANCE PAYMENTS TO FOREIGN NATIONALS</w:t>
            </w:r>
          </w:p>
        </w:tc>
        <w:tc>
          <w:tcPr>
            <w:tcW w:w="1710" w:type="dxa"/>
          </w:tcPr>
          <w:p w14:paraId="104173EA" w14:textId="77777777" w:rsidR="00040599" w:rsidRPr="00040599" w:rsidRDefault="00040599" w:rsidP="00040599">
            <w:pPr>
              <w:tabs>
                <w:tab w:val="left" w:pos="540"/>
                <w:tab w:val="left" w:pos="2160"/>
                <w:tab w:val="left" w:pos="7830"/>
              </w:tabs>
              <w:spacing w:after="0" w:line="240" w:lineRule="auto"/>
              <w:ind w:left="224"/>
              <w:rPr>
                <w:rFonts w:ascii="Arial" w:eastAsia="Calibri" w:hAnsi="Arial" w:cs="Arial"/>
                <w:sz w:val="20"/>
                <w:szCs w:val="20"/>
              </w:rPr>
            </w:pPr>
            <w:r w:rsidRPr="00040599">
              <w:rPr>
                <w:rFonts w:ascii="Arial" w:eastAsia="Calibri" w:hAnsi="Arial" w:cs="Arial"/>
                <w:sz w:val="20"/>
                <w:szCs w:val="20"/>
              </w:rPr>
              <w:t>AUG 2003</w:t>
            </w:r>
          </w:p>
        </w:tc>
      </w:tr>
      <w:tr w:rsidR="00040599" w:rsidRPr="00040599" w14:paraId="71023317" w14:textId="77777777" w:rsidTr="0038409A">
        <w:tc>
          <w:tcPr>
            <w:tcW w:w="2226" w:type="dxa"/>
          </w:tcPr>
          <w:p w14:paraId="73DC113A"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52.237-9</w:t>
            </w:r>
          </w:p>
        </w:tc>
        <w:tc>
          <w:tcPr>
            <w:tcW w:w="5064" w:type="dxa"/>
          </w:tcPr>
          <w:p w14:paraId="5C8DCCF6"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WAIVER OF LIMITATION ON SEVERANCE PAYMENTS TO FOREIGN NATIONALS</w:t>
            </w:r>
          </w:p>
        </w:tc>
        <w:tc>
          <w:tcPr>
            <w:tcW w:w="1710" w:type="dxa"/>
          </w:tcPr>
          <w:p w14:paraId="46FCF2FA" w14:textId="77777777" w:rsidR="00040599" w:rsidRPr="00040599" w:rsidRDefault="00040599" w:rsidP="00040599">
            <w:pPr>
              <w:tabs>
                <w:tab w:val="left" w:pos="540"/>
                <w:tab w:val="left" w:pos="2160"/>
                <w:tab w:val="left" w:pos="7830"/>
              </w:tabs>
              <w:spacing w:after="0" w:line="240" w:lineRule="auto"/>
              <w:ind w:left="224"/>
              <w:rPr>
                <w:rFonts w:ascii="Arial" w:eastAsia="Calibri" w:hAnsi="Arial" w:cs="Arial"/>
                <w:sz w:val="20"/>
                <w:szCs w:val="20"/>
              </w:rPr>
            </w:pPr>
            <w:r w:rsidRPr="00040599">
              <w:rPr>
                <w:rFonts w:ascii="Arial" w:eastAsia="Calibri" w:hAnsi="Arial" w:cs="Arial"/>
                <w:sz w:val="20"/>
                <w:szCs w:val="20"/>
              </w:rPr>
              <w:t>MAY 2014</w:t>
            </w:r>
          </w:p>
        </w:tc>
      </w:tr>
      <w:tr w:rsidR="00040599" w:rsidRPr="00040599" w14:paraId="1B34832A" w14:textId="77777777" w:rsidTr="0038409A">
        <w:tc>
          <w:tcPr>
            <w:tcW w:w="2226" w:type="dxa"/>
          </w:tcPr>
          <w:p w14:paraId="7C6EE420"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52.239-1</w:t>
            </w:r>
          </w:p>
        </w:tc>
        <w:tc>
          <w:tcPr>
            <w:tcW w:w="5064" w:type="dxa"/>
          </w:tcPr>
          <w:p w14:paraId="453299AF"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PRIVACY OR SECURITY SAFEGUARDS</w:t>
            </w:r>
          </w:p>
        </w:tc>
        <w:tc>
          <w:tcPr>
            <w:tcW w:w="1710" w:type="dxa"/>
          </w:tcPr>
          <w:p w14:paraId="413EA45E" w14:textId="77777777" w:rsidR="00040599" w:rsidRPr="00040599" w:rsidRDefault="00040599" w:rsidP="00040599">
            <w:pPr>
              <w:tabs>
                <w:tab w:val="left" w:pos="540"/>
                <w:tab w:val="left" w:pos="2160"/>
                <w:tab w:val="left" w:pos="7830"/>
              </w:tabs>
              <w:spacing w:after="0" w:line="240" w:lineRule="auto"/>
              <w:ind w:left="224"/>
              <w:rPr>
                <w:rFonts w:ascii="Arial" w:eastAsia="Calibri" w:hAnsi="Arial" w:cs="Arial"/>
                <w:sz w:val="20"/>
                <w:szCs w:val="20"/>
              </w:rPr>
            </w:pPr>
            <w:r w:rsidRPr="00040599">
              <w:rPr>
                <w:rFonts w:ascii="Arial" w:eastAsia="Calibri" w:hAnsi="Arial" w:cs="Arial"/>
                <w:sz w:val="20"/>
                <w:szCs w:val="20"/>
              </w:rPr>
              <w:t>AUG 1996</w:t>
            </w:r>
          </w:p>
        </w:tc>
      </w:tr>
      <w:tr w:rsidR="00040599" w:rsidRPr="00040599" w14:paraId="64859A30" w14:textId="77777777" w:rsidTr="0038409A">
        <w:tc>
          <w:tcPr>
            <w:tcW w:w="2226" w:type="dxa"/>
          </w:tcPr>
          <w:p w14:paraId="4898B401"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52.242-1</w:t>
            </w:r>
          </w:p>
        </w:tc>
        <w:tc>
          <w:tcPr>
            <w:tcW w:w="5064" w:type="dxa"/>
          </w:tcPr>
          <w:p w14:paraId="253E6AB9"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NOTICE OF INTENT TO DISALLOW COSTS</w:t>
            </w:r>
          </w:p>
        </w:tc>
        <w:tc>
          <w:tcPr>
            <w:tcW w:w="1710" w:type="dxa"/>
          </w:tcPr>
          <w:p w14:paraId="6691054F" w14:textId="77777777" w:rsidR="00040599" w:rsidRPr="00040599" w:rsidRDefault="00040599" w:rsidP="00040599">
            <w:pPr>
              <w:tabs>
                <w:tab w:val="left" w:pos="540"/>
                <w:tab w:val="left" w:pos="2160"/>
                <w:tab w:val="left" w:pos="7830"/>
              </w:tabs>
              <w:spacing w:after="0" w:line="240" w:lineRule="auto"/>
              <w:ind w:left="224"/>
              <w:rPr>
                <w:rFonts w:ascii="Arial" w:eastAsia="Calibri" w:hAnsi="Arial" w:cs="Arial"/>
                <w:sz w:val="20"/>
                <w:szCs w:val="20"/>
              </w:rPr>
            </w:pPr>
            <w:r w:rsidRPr="00040599">
              <w:rPr>
                <w:rFonts w:ascii="Arial" w:eastAsia="Calibri" w:hAnsi="Arial" w:cs="Arial"/>
                <w:sz w:val="20"/>
                <w:szCs w:val="20"/>
              </w:rPr>
              <w:t>APR 1984</w:t>
            </w:r>
          </w:p>
        </w:tc>
      </w:tr>
      <w:tr w:rsidR="00040599" w:rsidRPr="00040599" w14:paraId="53665EC3" w14:textId="77777777" w:rsidTr="0038409A">
        <w:tc>
          <w:tcPr>
            <w:tcW w:w="2226" w:type="dxa"/>
          </w:tcPr>
          <w:p w14:paraId="74791241"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52.242-3</w:t>
            </w:r>
          </w:p>
        </w:tc>
        <w:tc>
          <w:tcPr>
            <w:tcW w:w="5064" w:type="dxa"/>
          </w:tcPr>
          <w:p w14:paraId="63BE3A40"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PENALTIES FOR UNALLOWABLE COSTS</w:t>
            </w:r>
          </w:p>
        </w:tc>
        <w:tc>
          <w:tcPr>
            <w:tcW w:w="1710" w:type="dxa"/>
          </w:tcPr>
          <w:p w14:paraId="13CDA602" w14:textId="77777777" w:rsidR="00040599" w:rsidRPr="00040599" w:rsidRDefault="00040599" w:rsidP="00040599">
            <w:pPr>
              <w:tabs>
                <w:tab w:val="left" w:pos="540"/>
                <w:tab w:val="left" w:pos="2160"/>
                <w:tab w:val="left" w:pos="7830"/>
              </w:tabs>
              <w:spacing w:after="0" w:line="240" w:lineRule="auto"/>
              <w:ind w:left="224"/>
              <w:rPr>
                <w:rFonts w:ascii="Arial" w:eastAsia="Calibri" w:hAnsi="Arial" w:cs="Arial"/>
                <w:sz w:val="20"/>
                <w:szCs w:val="20"/>
              </w:rPr>
            </w:pPr>
            <w:r w:rsidRPr="00040599">
              <w:rPr>
                <w:rFonts w:ascii="Arial" w:eastAsia="Calibri" w:hAnsi="Arial" w:cs="Arial"/>
                <w:sz w:val="20"/>
                <w:szCs w:val="20"/>
              </w:rPr>
              <w:t>MAY 2014</w:t>
            </w:r>
          </w:p>
        </w:tc>
      </w:tr>
      <w:tr w:rsidR="00040599" w:rsidRPr="00040599" w14:paraId="59AAFFB3" w14:textId="77777777" w:rsidTr="0038409A">
        <w:tc>
          <w:tcPr>
            <w:tcW w:w="2226" w:type="dxa"/>
            <w:hideMark/>
          </w:tcPr>
          <w:p w14:paraId="194E35FC"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52.242-4</w:t>
            </w:r>
          </w:p>
        </w:tc>
        <w:tc>
          <w:tcPr>
            <w:tcW w:w="5064" w:type="dxa"/>
            <w:hideMark/>
          </w:tcPr>
          <w:p w14:paraId="6879C189"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 xml:space="preserve">CERTIFICATION OF FINAL INDIRECT COSTS </w:t>
            </w:r>
          </w:p>
        </w:tc>
        <w:tc>
          <w:tcPr>
            <w:tcW w:w="1710" w:type="dxa"/>
            <w:hideMark/>
          </w:tcPr>
          <w:p w14:paraId="22029F6E" w14:textId="77777777" w:rsidR="00040599" w:rsidRPr="00040599" w:rsidRDefault="00040599" w:rsidP="00040599">
            <w:pPr>
              <w:tabs>
                <w:tab w:val="left" w:pos="540"/>
                <w:tab w:val="left" w:pos="2160"/>
                <w:tab w:val="left" w:pos="7830"/>
              </w:tabs>
              <w:spacing w:after="0" w:line="240" w:lineRule="auto"/>
              <w:ind w:left="224"/>
              <w:rPr>
                <w:rFonts w:ascii="Arial" w:eastAsia="Calibri" w:hAnsi="Arial" w:cs="Arial"/>
                <w:sz w:val="20"/>
                <w:szCs w:val="20"/>
              </w:rPr>
            </w:pPr>
            <w:r w:rsidRPr="00040599">
              <w:rPr>
                <w:rFonts w:ascii="Arial" w:eastAsia="Calibri" w:hAnsi="Arial" w:cs="Arial"/>
                <w:sz w:val="20"/>
                <w:szCs w:val="20"/>
              </w:rPr>
              <w:t>JAN 1997</w:t>
            </w:r>
          </w:p>
        </w:tc>
      </w:tr>
      <w:tr w:rsidR="00040599" w:rsidRPr="00040599" w14:paraId="37A43473" w14:textId="77777777" w:rsidTr="0038409A">
        <w:tc>
          <w:tcPr>
            <w:tcW w:w="2226" w:type="dxa"/>
            <w:hideMark/>
          </w:tcPr>
          <w:p w14:paraId="10204D79" w14:textId="77777777" w:rsidR="00040599" w:rsidRPr="00040599" w:rsidRDefault="00040599" w:rsidP="00040599">
            <w:pPr>
              <w:tabs>
                <w:tab w:val="left" w:pos="540"/>
                <w:tab w:val="left" w:pos="2160"/>
                <w:tab w:val="left" w:pos="7920"/>
                <w:tab w:val="left" w:pos="8370"/>
              </w:tabs>
              <w:spacing w:after="0" w:line="240" w:lineRule="auto"/>
              <w:rPr>
                <w:rFonts w:ascii="Arial" w:eastAsia="Calibri" w:hAnsi="Arial" w:cs="Arial"/>
                <w:sz w:val="20"/>
                <w:szCs w:val="20"/>
              </w:rPr>
            </w:pPr>
            <w:r w:rsidRPr="00040599">
              <w:rPr>
                <w:rFonts w:ascii="Arial" w:eastAsia="Calibri" w:hAnsi="Arial" w:cs="Arial"/>
                <w:sz w:val="20"/>
                <w:szCs w:val="20"/>
              </w:rPr>
              <w:t>52.242-13</w:t>
            </w:r>
          </w:p>
        </w:tc>
        <w:tc>
          <w:tcPr>
            <w:tcW w:w="5064" w:type="dxa"/>
            <w:hideMark/>
          </w:tcPr>
          <w:p w14:paraId="4248CD75" w14:textId="77777777" w:rsidR="00040599" w:rsidRPr="00040599" w:rsidRDefault="00040599" w:rsidP="00040599">
            <w:pPr>
              <w:tabs>
                <w:tab w:val="left" w:pos="540"/>
                <w:tab w:val="left" w:pos="2160"/>
                <w:tab w:val="left" w:pos="7920"/>
                <w:tab w:val="left" w:pos="8370"/>
              </w:tabs>
              <w:spacing w:after="0" w:line="240" w:lineRule="auto"/>
              <w:rPr>
                <w:rFonts w:ascii="Arial" w:eastAsia="Calibri" w:hAnsi="Arial" w:cs="Arial"/>
                <w:sz w:val="20"/>
                <w:szCs w:val="20"/>
              </w:rPr>
            </w:pPr>
            <w:r w:rsidRPr="00040599">
              <w:rPr>
                <w:rFonts w:ascii="Arial" w:eastAsia="Calibri" w:hAnsi="Arial" w:cs="Arial"/>
                <w:sz w:val="20"/>
                <w:szCs w:val="20"/>
              </w:rPr>
              <w:t xml:space="preserve">BANKRUPTCY </w:t>
            </w:r>
          </w:p>
        </w:tc>
        <w:tc>
          <w:tcPr>
            <w:tcW w:w="1710" w:type="dxa"/>
            <w:hideMark/>
          </w:tcPr>
          <w:p w14:paraId="7DFEEBAD" w14:textId="77777777" w:rsidR="00040599" w:rsidRPr="00040599" w:rsidRDefault="00040599" w:rsidP="00040599">
            <w:pPr>
              <w:tabs>
                <w:tab w:val="left" w:pos="540"/>
                <w:tab w:val="left" w:pos="2160"/>
                <w:tab w:val="left" w:pos="7920"/>
                <w:tab w:val="left" w:pos="8370"/>
              </w:tabs>
              <w:spacing w:after="0" w:line="240" w:lineRule="auto"/>
              <w:ind w:left="224"/>
              <w:rPr>
                <w:rFonts w:ascii="Arial" w:eastAsia="Calibri" w:hAnsi="Arial" w:cs="Arial"/>
                <w:sz w:val="20"/>
                <w:szCs w:val="20"/>
              </w:rPr>
            </w:pPr>
            <w:r w:rsidRPr="00040599">
              <w:rPr>
                <w:rFonts w:ascii="Arial" w:eastAsia="Calibri" w:hAnsi="Arial" w:cs="Arial"/>
                <w:sz w:val="20"/>
                <w:szCs w:val="20"/>
              </w:rPr>
              <w:t>JUL 1995</w:t>
            </w:r>
          </w:p>
        </w:tc>
      </w:tr>
      <w:tr w:rsidR="00040599" w:rsidRPr="00040599" w14:paraId="40469F14" w14:textId="77777777" w:rsidTr="0038409A">
        <w:tc>
          <w:tcPr>
            <w:tcW w:w="2226" w:type="dxa"/>
          </w:tcPr>
          <w:p w14:paraId="317CE922" w14:textId="77777777" w:rsidR="00040599" w:rsidRPr="00040599" w:rsidRDefault="00040599" w:rsidP="00040599">
            <w:pPr>
              <w:tabs>
                <w:tab w:val="left" w:pos="540"/>
                <w:tab w:val="left" w:pos="2160"/>
                <w:tab w:val="left" w:pos="7920"/>
                <w:tab w:val="left" w:pos="8370"/>
              </w:tabs>
              <w:spacing w:after="0" w:line="240" w:lineRule="auto"/>
              <w:rPr>
                <w:rFonts w:ascii="Arial" w:eastAsia="Calibri" w:hAnsi="Arial" w:cs="Arial"/>
                <w:sz w:val="20"/>
                <w:szCs w:val="20"/>
              </w:rPr>
            </w:pPr>
            <w:r w:rsidRPr="00040599">
              <w:rPr>
                <w:rFonts w:ascii="Arial" w:eastAsia="Calibri" w:hAnsi="Arial" w:cs="Arial"/>
                <w:sz w:val="20"/>
                <w:szCs w:val="20"/>
              </w:rPr>
              <w:t>52.243-2</w:t>
            </w:r>
          </w:p>
        </w:tc>
        <w:tc>
          <w:tcPr>
            <w:tcW w:w="5064" w:type="dxa"/>
          </w:tcPr>
          <w:p w14:paraId="20089086" w14:textId="77777777" w:rsidR="00040599" w:rsidRPr="00040599" w:rsidRDefault="00040599" w:rsidP="00040599">
            <w:pPr>
              <w:tabs>
                <w:tab w:val="left" w:pos="540"/>
                <w:tab w:val="left" w:pos="2160"/>
                <w:tab w:val="left" w:pos="7920"/>
                <w:tab w:val="left" w:pos="8370"/>
              </w:tabs>
              <w:spacing w:after="0" w:line="240" w:lineRule="auto"/>
              <w:rPr>
                <w:rFonts w:ascii="Arial" w:eastAsia="Calibri" w:hAnsi="Arial" w:cs="Arial"/>
                <w:sz w:val="20"/>
                <w:szCs w:val="20"/>
              </w:rPr>
            </w:pPr>
            <w:r w:rsidRPr="00040599">
              <w:rPr>
                <w:rFonts w:ascii="Arial" w:eastAsia="Calibri" w:hAnsi="Arial" w:cs="Arial"/>
                <w:sz w:val="20"/>
                <w:szCs w:val="20"/>
              </w:rPr>
              <w:t xml:space="preserve">CHANGES </w:t>
            </w:r>
            <w:r w:rsidRPr="00040599">
              <w:rPr>
                <w:rFonts w:ascii="Cambria Math" w:eastAsia="Calibri" w:hAnsi="Cambria Math" w:cs="Cambria Math"/>
                <w:sz w:val="20"/>
                <w:szCs w:val="20"/>
              </w:rPr>
              <w:t>‐</w:t>
            </w:r>
            <w:r w:rsidRPr="00040599">
              <w:rPr>
                <w:rFonts w:ascii="Arial" w:eastAsia="Calibri" w:hAnsi="Arial" w:cs="Arial"/>
                <w:sz w:val="20"/>
                <w:szCs w:val="20"/>
              </w:rPr>
              <w:t xml:space="preserve"> COST</w:t>
            </w:r>
            <w:r w:rsidRPr="00040599">
              <w:rPr>
                <w:rFonts w:ascii="Cambria Math" w:eastAsia="Calibri" w:hAnsi="Cambria Math" w:cs="Cambria Math"/>
                <w:sz w:val="20"/>
                <w:szCs w:val="20"/>
              </w:rPr>
              <w:t>‐</w:t>
            </w:r>
            <w:r w:rsidRPr="00040599">
              <w:rPr>
                <w:rFonts w:ascii="Arial" w:eastAsia="Calibri" w:hAnsi="Arial" w:cs="Arial"/>
                <w:sz w:val="20"/>
                <w:szCs w:val="20"/>
              </w:rPr>
              <w:t>REIMBURSEMENT (AUG 1987) – ALTERNATE I</w:t>
            </w:r>
          </w:p>
        </w:tc>
        <w:tc>
          <w:tcPr>
            <w:tcW w:w="1710" w:type="dxa"/>
          </w:tcPr>
          <w:p w14:paraId="039D2FFD" w14:textId="77777777" w:rsidR="00040599" w:rsidRPr="00040599" w:rsidRDefault="00040599" w:rsidP="00040599">
            <w:pPr>
              <w:tabs>
                <w:tab w:val="left" w:pos="540"/>
                <w:tab w:val="left" w:pos="2160"/>
                <w:tab w:val="left" w:pos="7920"/>
                <w:tab w:val="left" w:pos="8370"/>
              </w:tabs>
              <w:spacing w:after="0" w:line="240" w:lineRule="auto"/>
              <w:ind w:left="224"/>
              <w:rPr>
                <w:rFonts w:ascii="Arial" w:eastAsia="Calibri" w:hAnsi="Arial" w:cs="Arial"/>
                <w:sz w:val="20"/>
                <w:szCs w:val="20"/>
              </w:rPr>
            </w:pPr>
            <w:r w:rsidRPr="00040599">
              <w:rPr>
                <w:rFonts w:ascii="Arial" w:eastAsia="Calibri" w:hAnsi="Arial" w:cs="Arial"/>
                <w:sz w:val="20"/>
                <w:szCs w:val="20"/>
              </w:rPr>
              <w:t>APR 1984</w:t>
            </w:r>
          </w:p>
        </w:tc>
      </w:tr>
      <w:tr w:rsidR="00040599" w:rsidRPr="00040599" w14:paraId="15BFCE49" w14:textId="77777777" w:rsidTr="0038409A">
        <w:tc>
          <w:tcPr>
            <w:tcW w:w="2226" w:type="dxa"/>
          </w:tcPr>
          <w:p w14:paraId="70519582" w14:textId="77777777" w:rsidR="00040599" w:rsidRPr="00040599" w:rsidRDefault="00040599" w:rsidP="00040599">
            <w:pPr>
              <w:tabs>
                <w:tab w:val="left" w:pos="540"/>
                <w:tab w:val="left" w:pos="2160"/>
                <w:tab w:val="left" w:pos="7920"/>
                <w:tab w:val="left" w:pos="8370"/>
              </w:tabs>
              <w:spacing w:after="0" w:line="240" w:lineRule="auto"/>
              <w:rPr>
                <w:rFonts w:ascii="Arial" w:eastAsia="Calibri" w:hAnsi="Arial" w:cs="Arial"/>
                <w:sz w:val="20"/>
                <w:szCs w:val="20"/>
              </w:rPr>
            </w:pPr>
            <w:r w:rsidRPr="00040599">
              <w:rPr>
                <w:rFonts w:ascii="Arial" w:eastAsia="Calibri" w:hAnsi="Arial" w:cs="Arial"/>
                <w:sz w:val="20"/>
                <w:szCs w:val="20"/>
              </w:rPr>
              <w:t>52.243-7</w:t>
            </w:r>
          </w:p>
        </w:tc>
        <w:tc>
          <w:tcPr>
            <w:tcW w:w="5064" w:type="dxa"/>
          </w:tcPr>
          <w:p w14:paraId="04E194DD" w14:textId="77777777" w:rsidR="00040599" w:rsidRPr="00040599" w:rsidRDefault="00040599" w:rsidP="00040599">
            <w:pPr>
              <w:tabs>
                <w:tab w:val="left" w:pos="540"/>
                <w:tab w:val="left" w:pos="2160"/>
                <w:tab w:val="left" w:pos="7920"/>
                <w:tab w:val="left" w:pos="8370"/>
              </w:tabs>
              <w:spacing w:after="0" w:line="240" w:lineRule="auto"/>
              <w:rPr>
                <w:rFonts w:ascii="Arial" w:eastAsia="Calibri" w:hAnsi="Arial" w:cs="Arial"/>
                <w:sz w:val="20"/>
                <w:szCs w:val="20"/>
              </w:rPr>
            </w:pPr>
            <w:r w:rsidRPr="00040599">
              <w:rPr>
                <w:rFonts w:ascii="Arial" w:eastAsia="Calibri" w:hAnsi="Arial" w:cs="Arial"/>
                <w:sz w:val="20"/>
                <w:szCs w:val="20"/>
              </w:rPr>
              <w:t>NOTIFICATION OF CHANGES</w:t>
            </w:r>
          </w:p>
        </w:tc>
        <w:tc>
          <w:tcPr>
            <w:tcW w:w="1710" w:type="dxa"/>
          </w:tcPr>
          <w:p w14:paraId="5D18A6B1" w14:textId="77777777" w:rsidR="00040599" w:rsidRPr="00040599" w:rsidRDefault="00040599" w:rsidP="00040599">
            <w:pPr>
              <w:tabs>
                <w:tab w:val="left" w:pos="540"/>
                <w:tab w:val="left" w:pos="2160"/>
                <w:tab w:val="left" w:pos="7920"/>
                <w:tab w:val="left" w:pos="8370"/>
              </w:tabs>
              <w:spacing w:after="0" w:line="240" w:lineRule="auto"/>
              <w:ind w:left="224"/>
              <w:rPr>
                <w:rFonts w:ascii="Arial" w:eastAsia="Calibri" w:hAnsi="Arial" w:cs="Arial"/>
                <w:sz w:val="20"/>
                <w:szCs w:val="20"/>
              </w:rPr>
            </w:pPr>
            <w:r w:rsidRPr="00040599">
              <w:rPr>
                <w:rFonts w:ascii="Arial" w:eastAsia="Calibri" w:hAnsi="Arial" w:cs="Arial"/>
                <w:sz w:val="20"/>
                <w:szCs w:val="20"/>
              </w:rPr>
              <w:t>JAN 2017</w:t>
            </w:r>
          </w:p>
        </w:tc>
      </w:tr>
      <w:tr w:rsidR="00040599" w:rsidRPr="00040599" w14:paraId="68AB5A5E" w14:textId="77777777" w:rsidTr="0038409A">
        <w:tc>
          <w:tcPr>
            <w:tcW w:w="2226" w:type="dxa"/>
          </w:tcPr>
          <w:p w14:paraId="7A599544" w14:textId="77777777" w:rsidR="00040599" w:rsidRPr="00040599" w:rsidRDefault="00040599" w:rsidP="00040599">
            <w:pPr>
              <w:tabs>
                <w:tab w:val="left" w:pos="540"/>
                <w:tab w:val="left" w:pos="2160"/>
                <w:tab w:val="left" w:pos="7920"/>
                <w:tab w:val="left" w:pos="8370"/>
              </w:tabs>
              <w:spacing w:after="0" w:line="240" w:lineRule="auto"/>
              <w:rPr>
                <w:rFonts w:ascii="Arial" w:eastAsia="Calibri" w:hAnsi="Arial" w:cs="Arial"/>
                <w:sz w:val="20"/>
                <w:szCs w:val="20"/>
              </w:rPr>
            </w:pPr>
            <w:r w:rsidRPr="00040599">
              <w:rPr>
                <w:rFonts w:ascii="Arial" w:eastAsia="Calibri" w:hAnsi="Arial" w:cs="Arial"/>
                <w:sz w:val="20"/>
                <w:szCs w:val="20"/>
              </w:rPr>
              <w:t>52.244-2</w:t>
            </w:r>
          </w:p>
        </w:tc>
        <w:tc>
          <w:tcPr>
            <w:tcW w:w="5064" w:type="dxa"/>
          </w:tcPr>
          <w:p w14:paraId="59C04E3C" w14:textId="77777777" w:rsidR="00040599" w:rsidRPr="00040599" w:rsidRDefault="00040599" w:rsidP="00040599">
            <w:pPr>
              <w:tabs>
                <w:tab w:val="left" w:pos="540"/>
                <w:tab w:val="left" w:pos="2160"/>
                <w:tab w:val="left" w:pos="7920"/>
                <w:tab w:val="left" w:pos="8370"/>
              </w:tabs>
              <w:spacing w:after="0" w:line="240" w:lineRule="auto"/>
              <w:rPr>
                <w:rFonts w:ascii="Arial" w:eastAsia="Calibri" w:hAnsi="Arial" w:cs="Arial"/>
                <w:sz w:val="20"/>
                <w:szCs w:val="20"/>
              </w:rPr>
            </w:pPr>
            <w:r w:rsidRPr="00040599">
              <w:rPr>
                <w:rFonts w:ascii="Arial" w:eastAsia="Calibri" w:hAnsi="Arial" w:cs="Arial"/>
                <w:sz w:val="20"/>
                <w:szCs w:val="20"/>
              </w:rPr>
              <w:t>SUBCONTRACTS</w:t>
            </w:r>
          </w:p>
          <w:p w14:paraId="4186294A" w14:textId="77777777" w:rsidR="00040599" w:rsidRPr="00040599" w:rsidRDefault="00040599" w:rsidP="00040599">
            <w:pPr>
              <w:tabs>
                <w:tab w:val="left" w:pos="540"/>
                <w:tab w:val="left" w:pos="2160"/>
                <w:tab w:val="left" w:pos="7920"/>
                <w:tab w:val="left" w:pos="8370"/>
              </w:tabs>
              <w:spacing w:after="0" w:line="240" w:lineRule="auto"/>
              <w:rPr>
                <w:rFonts w:ascii="Arial" w:eastAsia="Calibri" w:hAnsi="Arial" w:cs="Arial"/>
                <w:sz w:val="20"/>
                <w:szCs w:val="20"/>
              </w:rPr>
            </w:pPr>
            <w:r w:rsidRPr="00040599">
              <w:rPr>
                <w:rFonts w:ascii="Arial" w:eastAsia="Calibri" w:hAnsi="Arial" w:cs="Arial"/>
                <w:sz w:val="20"/>
                <w:szCs w:val="20"/>
              </w:rPr>
              <w:t>ALTERNATE  I</w:t>
            </w:r>
          </w:p>
        </w:tc>
        <w:tc>
          <w:tcPr>
            <w:tcW w:w="1710" w:type="dxa"/>
          </w:tcPr>
          <w:p w14:paraId="52EADF63" w14:textId="77777777" w:rsidR="00040599" w:rsidRPr="00040599" w:rsidRDefault="00040599" w:rsidP="00040599">
            <w:pPr>
              <w:tabs>
                <w:tab w:val="left" w:pos="540"/>
                <w:tab w:val="left" w:pos="2160"/>
                <w:tab w:val="left" w:pos="7920"/>
                <w:tab w:val="left" w:pos="8370"/>
              </w:tabs>
              <w:spacing w:after="0" w:line="240" w:lineRule="auto"/>
              <w:ind w:left="224"/>
              <w:rPr>
                <w:rFonts w:ascii="Arial" w:eastAsia="Calibri" w:hAnsi="Arial" w:cs="Arial"/>
                <w:sz w:val="20"/>
                <w:szCs w:val="20"/>
              </w:rPr>
            </w:pPr>
            <w:r w:rsidRPr="00040599">
              <w:rPr>
                <w:rFonts w:ascii="Arial" w:eastAsia="Calibri" w:hAnsi="Arial" w:cs="Arial"/>
                <w:sz w:val="20"/>
                <w:szCs w:val="20"/>
              </w:rPr>
              <w:t>OCT 2010</w:t>
            </w:r>
          </w:p>
          <w:p w14:paraId="1788BB33" w14:textId="77777777" w:rsidR="00040599" w:rsidRPr="00040599" w:rsidRDefault="00040599" w:rsidP="00040599">
            <w:pPr>
              <w:tabs>
                <w:tab w:val="left" w:pos="540"/>
                <w:tab w:val="left" w:pos="2160"/>
                <w:tab w:val="left" w:pos="7920"/>
                <w:tab w:val="left" w:pos="8370"/>
              </w:tabs>
              <w:spacing w:after="0" w:line="240" w:lineRule="auto"/>
              <w:ind w:left="224"/>
              <w:rPr>
                <w:rFonts w:ascii="Arial" w:eastAsia="Calibri" w:hAnsi="Arial" w:cs="Arial"/>
                <w:sz w:val="20"/>
                <w:szCs w:val="20"/>
              </w:rPr>
            </w:pPr>
            <w:r w:rsidRPr="00040599">
              <w:rPr>
                <w:rFonts w:ascii="Arial" w:eastAsia="Calibri" w:hAnsi="Arial" w:cs="Arial"/>
                <w:sz w:val="20"/>
                <w:szCs w:val="20"/>
              </w:rPr>
              <w:t>JAN 2007</w:t>
            </w:r>
          </w:p>
          <w:p w14:paraId="73824C05" w14:textId="77777777" w:rsidR="00040599" w:rsidRPr="00040599" w:rsidRDefault="00040599" w:rsidP="00040599">
            <w:pPr>
              <w:tabs>
                <w:tab w:val="left" w:pos="540"/>
                <w:tab w:val="left" w:pos="2160"/>
                <w:tab w:val="left" w:pos="7920"/>
                <w:tab w:val="left" w:pos="8370"/>
              </w:tabs>
              <w:spacing w:after="0" w:line="240" w:lineRule="auto"/>
              <w:ind w:left="224"/>
              <w:rPr>
                <w:rFonts w:ascii="Arial" w:eastAsia="Calibri" w:hAnsi="Arial" w:cs="Arial"/>
                <w:sz w:val="20"/>
                <w:szCs w:val="20"/>
              </w:rPr>
            </w:pPr>
          </w:p>
        </w:tc>
      </w:tr>
      <w:tr w:rsidR="00040599" w:rsidRPr="00040599" w14:paraId="72DA3FDD" w14:textId="77777777" w:rsidTr="0038409A">
        <w:tc>
          <w:tcPr>
            <w:tcW w:w="2226" w:type="dxa"/>
          </w:tcPr>
          <w:p w14:paraId="10B6C069" w14:textId="77777777" w:rsidR="00040599" w:rsidRPr="00040599" w:rsidRDefault="00040599" w:rsidP="00040599">
            <w:pPr>
              <w:tabs>
                <w:tab w:val="left" w:pos="540"/>
                <w:tab w:val="left" w:pos="2160"/>
                <w:tab w:val="left" w:pos="7920"/>
                <w:tab w:val="left" w:pos="8370"/>
              </w:tabs>
              <w:spacing w:after="0" w:line="240" w:lineRule="auto"/>
              <w:rPr>
                <w:rFonts w:ascii="Arial" w:eastAsia="Calibri" w:hAnsi="Arial" w:cs="Arial"/>
                <w:sz w:val="20"/>
                <w:szCs w:val="20"/>
              </w:rPr>
            </w:pPr>
            <w:r w:rsidRPr="00040599">
              <w:rPr>
                <w:rFonts w:ascii="Arial" w:eastAsia="Calibri" w:hAnsi="Arial" w:cs="Arial"/>
                <w:sz w:val="20"/>
                <w:szCs w:val="20"/>
              </w:rPr>
              <w:t>52.244-5</w:t>
            </w:r>
          </w:p>
        </w:tc>
        <w:tc>
          <w:tcPr>
            <w:tcW w:w="5064" w:type="dxa"/>
          </w:tcPr>
          <w:p w14:paraId="4E004413" w14:textId="77777777" w:rsidR="00040599" w:rsidRPr="00040599" w:rsidRDefault="00040599" w:rsidP="00040599">
            <w:pPr>
              <w:tabs>
                <w:tab w:val="left" w:pos="540"/>
                <w:tab w:val="left" w:pos="2160"/>
                <w:tab w:val="left" w:pos="7920"/>
                <w:tab w:val="left" w:pos="8370"/>
              </w:tabs>
              <w:spacing w:after="0" w:line="240" w:lineRule="auto"/>
              <w:rPr>
                <w:rFonts w:ascii="Arial" w:eastAsia="Calibri" w:hAnsi="Arial" w:cs="Arial"/>
                <w:sz w:val="20"/>
                <w:szCs w:val="20"/>
              </w:rPr>
            </w:pPr>
            <w:r w:rsidRPr="00040599">
              <w:rPr>
                <w:rFonts w:ascii="Arial" w:eastAsia="Calibri" w:hAnsi="Arial" w:cs="Arial"/>
                <w:sz w:val="20"/>
                <w:szCs w:val="20"/>
              </w:rPr>
              <w:t>COMPETITION IN SUBCONTRACTING</w:t>
            </w:r>
          </w:p>
        </w:tc>
        <w:tc>
          <w:tcPr>
            <w:tcW w:w="1710" w:type="dxa"/>
          </w:tcPr>
          <w:p w14:paraId="7B407520" w14:textId="77777777" w:rsidR="00040599" w:rsidRPr="00040599" w:rsidRDefault="00040599" w:rsidP="00040599">
            <w:pPr>
              <w:tabs>
                <w:tab w:val="left" w:pos="540"/>
                <w:tab w:val="left" w:pos="2160"/>
                <w:tab w:val="left" w:pos="7920"/>
                <w:tab w:val="left" w:pos="8370"/>
              </w:tabs>
              <w:spacing w:after="0" w:line="240" w:lineRule="auto"/>
              <w:ind w:left="224"/>
              <w:rPr>
                <w:rFonts w:ascii="Arial" w:eastAsia="Calibri" w:hAnsi="Arial" w:cs="Arial"/>
                <w:sz w:val="20"/>
                <w:szCs w:val="20"/>
              </w:rPr>
            </w:pPr>
            <w:r w:rsidRPr="00040599">
              <w:rPr>
                <w:rFonts w:ascii="Arial" w:eastAsia="Calibri" w:hAnsi="Arial" w:cs="Arial"/>
                <w:sz w:val="20"/>
                <w:szCs w:val="20"/>
              </w:rPr>
              <w:t>DEC 1996</w:t>
            </w:r>
          </w:p>
        </w:tc>
      </w:tr>
      <w:tr w:rsidR="00040599" w:rsidRPr="00040599" w14:paraId="118B32D5" w14:textId="77777777" w:rsidTr="0038409A">
        <w:tc>
          <w:tcPr>
            <w:tcW w:w="2226" w:type="dxa"/>
          </w:tcPr>
          <w:p w14:paraId="39D0E910" w14:textId="77777777" w:rsidR="00040599" w:rsidRPr="00040599" w:rsidRDefault="00040599" w:rsidP="00040599">
            <w:pPr>
              <w:tabs>
                <w:tab w:val="left" w:pos="540"/>
                <w:tab w:val="left" w:pos="2160"/>
                <w:tab w:val="left" w:pos="7920"/>
                <w:tab w:val="left" w:pos="8370"/>
              </w:tabs>
              <w:spacing w:after="0" w:line="240" w:lineRule="auto"/>
              <w:rPr>
                <w:rFonts w:ascii="Arial" w:eastAsia="Calibri" w:hAnsi="Arial" w:cs="Arial"/>
                <w:sz w:val="20"/>
                <w:szCs w:val="20"/>
              </w:rPr>
            </w:pPr>
            <w:r w:rsidRPr="00040599">
              <w:rPr>
                <w:rFonts w:ascii="Arial" w:eastAsia="Calibri" w:hAnsi="Arial" w:cs="Arial"/>
                <w:sz w:val="20"/>
                <w:szCs w:val="20"/>
              </w:rPr>
              <w:t>52.244-6</w:t>
            </w:r>
          </w:p>
        </w:tc>
        <w:tc>
          <w:tcPr>
            <w:tcW w:w="5064" w:type="dxa"/>
          </w:tcPr>
          <w:p w14:paraId="1E89D452" w14:textId="77777777" w:rsidR="00040599" w:rsidRPr="00040599" w:rsidRDefault="00040599" w:rsidP="00040599">
            <w:pPr>
              <w:tabs>
                <w:tab w:val="left" w:pos="540"/>
                <w:tab w:val="left" w:pos="2160"/>
                <w:tab w:val="left" w:pos="7920"/>
                <w:tab w:val="left" w:pos="8370"/>
              </w:tabs>
              <w:spacing w:after="0" w:line="240" w:lineRule="auto"/>
              <w:rPr>
                <w:rFonts w:ascii="Arial" w:eastAsia="Calibri" w:hAnsi="Arial" w:cs="Arial"/>
                <w:sz w:val="20"/>
                <w:szCs w:val="20"/>
              </w:rPr>
            </w:pPr>
            <w:r w:rsidRPr="00040599">
              <w:rPr>
                <w:rFonts w:ascii="Arial" w:eastAsia="Calibri" w:hAnsi="Arial" w:cs="Arial"/>
                <w:sz w:val="20"/>
                <w:szCs w:val="20"/>
              </w:rPr>
              <w:t>SUBCONTRACTS FOR COMMERCIAL ITEMS</w:t>
            </w:r>
          </w:p>
        </w:tc>
        <w:tc>
          <w:tcPr>
            <w:tcW w:w="1710" w:type="dxa"/>
          </w:tcPr>
          <w:p w14:paraId="28A30889" w14:textId="77777777" w:rsidR="00040599" w:rsidRPr="00040599" w:rsidRDefault="00040599" w:rsidP="00040599">
            <w:pPr>
              <w:tabs>
                <w:tab w:val="left" w:pos="540"/>
                <w:tab w:val="left" w:pos="2160"/>
                <w:tab w:val="left" w:pos="7920"/>
                <w:tab w:val="left" w:pos="8370"/>
              </w:tabs>
              <w:spacing w:after="0" w:line="240" w:lineRule="auto"/>
              <w:ind w:left="224"/>
              <w:rPr>
                <w:rFonts w:ascii="Arial" w:eastAsia="Calibri" w:hAnsi="Arial" w:cs="Arial"/>
                <w:sz w:val="20"/>
                <w:szCs w:val="20"/>
              </w:rPr>
            </w:pPr>
            <w:r w:rsidRPr="00040599">
              <w:rPr>
                <w:rFonts w:ascii="Arial" w:eastAsia="Calibri" w:hAnsi="Arial" w:cs="Arial"/>
                <w:sz w:val="20"/>
                <w:szCs w:val="20"/>
              </w:rPr>
              <w:t>JAN 2019</w:t>
            </w:r>
          </w:p>
        </w:tc>
      </w:tr>
      <w:tr w:rsidR="00040599" w:rsidRPr="00040599" w14:paraId="40296AE2" w14:textId="77777777" w:rsidTr="0038409A">
        <w:tc>
          <w:tcPr>
            <w:tcW w:w="2226" w:type="dxa"/>
            <w:hideMark/>
          </w:tcPr>
          <w:p w14:paraId="2429DEA9" w14:textId="77777777" w:rsidR="00040599" w:rsidRPr="00040599" w:rsidRDefault="00040599" w:rsidP="00040599">
            <w:pPr>
              <w:tabs>
                <w:tab w:val="left" w:pos="540"/>
                <w:tab w:val="left" w:pos="2160"/>
                <w:tab w:val="left" w:pos="7920"/>
                <w:tab w:val="left" w:pos="8370"/>
              </w:tabs>
              <w:spacing w:after="0" w:line="240" w:lineRule="auto"/>
              <w:rPr>
                <w:rFonts w:ascii="Arial" w:eastAsia="Calibri" w:hAnsi="Arial" w:cs="Arial"/>
                <w:sz w:val="20"/>
                <w:szCs w:val="20"/>
              </w:rPr>
            </w:pPr>
            <w:r w:rsidRPr="00040599">
              <w:rPr>
                <w:rFonts w:ascii="Arial" w:eastAsia="Calibri" w:hAnsi="Arial" w:cs="Arial"/>
                <w:sz w:val="20"/>
                <w:szCs w:val="20"/>
              </w:rPr>
              <w:t>52.245-1</w:t>
            </w:r>
          </w:p>
        </w:tc>
        <w:tc>
          <w:tcPr>
            <w:tcW w:w="5064" w:type="dxa"/>
            <w:hideMark/>
          </w:tcPr>
          <w:p w14:paraId="754FC598" w14:textId="77777777" w:rsidR="00040599" w:rsidRPr="00040599" w:rsidRDefault="00040599" w:rsidP="00040599">
            <w:pPr>
              <w:tabs>
                <w:tab w:val="left" w:pos="540"/>
                <w:tab w:val="left" w:pos="2160"/>
                <w:tab w:val="left" w:pos="7920"/>
                <w:tab w:val="left" w:pos="8370"/>
              </w:tabs>
              <w:spacing w:after="0" w:line="240" w:lineRule="auto"/>
              <w:rPr>
                <w:rFonts w:ascii="Arial" w:eastAsia="Calibri" w:hAnsi="Arial" w:cs="Arial"/>
                <w:sz w:val="20"/>
                <w:szCs w:val="20"/>
              </w:rPr>
            </w:pPr>
            <w:r w:rsidRPr="00040599">
              <w:rPr>
                <w:rFonts w:ascii="Arial" w:eastAsia="Calibri" w:hAnsi="Arial" w:cs="Arial"/>
                <w:sz w:val="20"/>
                <w:szCs w:val="20"/>
              </w:rPr>
              <w:t xml:space="preserve">GOVERNMENT PROPERTY </w:t>
            </w:r>
          </w:p>
        </w:tc>
        <w:tc>
          <w:tcPr>
            <w:tcW w:w="1710" w:type="dxa"/>
            <w:hideMark/>
          </w:tcPr>
          <w:p w14:paraId="105C4E02" w14:textId="77777777" w:rsidR="00040599" w:rsidRPr="00040599" w:rsidRDefault="00040599" w:rsidP="00040599">
            <w:pPr>
              <w:tabs>
                <w:tab w:val="left" w:pos="540"/>
                <w:tab w:val="left" w:pos="2160"/>
                <w:tab w:val="left" w:pos="7920"/>
                <w:tab w:val="left" w:pos="8370"/>
              </w:tabs>
              <w:spacing w:after="0" w:line="240" w:lineRule="auto"/>
              <w:ind w:left="224"/>
              <w:rPr>
                <w:rFonts w:ascii="Arial" w:eastAsia="Calibri" w:hAnsi="Arial" w:cs="Arial"/>
                <w:sz w:val="20"/>
                <w:szCs w:val="20"/>
              </w:rPr>
            </w:pPr>
            <w:r w:rsidRPr="00040599">
              <w:rPr>
                <w:rFonts w:ascii="Arial" w:eastAsia="Calibri" w:hAnsi="Arial" w:cs="Arial"/>
                <w:sz w:val="20"/>
                <w:szCs w:val="20"/>
              </w:rPr>
              <w:t>JAN 2017</w:t>
            </w:r>
          </w:p>
        </w:tc>
      </w:tr>
      <w:tr w:rsidR="00040599" w:rsidRPr="00040599" w14:paraId="09AACCFF" w14:textId="77777777" w:rsidTr="0038409A">
        <w:tc>
          <w:tcPr>
            <w:tcW w:w="2226" w:type="dxa"/>
          </w:tcPr>
          <w:p w14:paraId="0FF636DF" w14:textId="77777777" w:rsidR="00040599" w:rsidRPr="00040599" w:rsidRDefault="00040599" w:rsidP="00040599">
            <w:pPr>
              <w:tabs>
                <w:tab w:val="left" w:pos="540"/>
                <w:tab w:val="left" w:pos="2160"/>
                <w:tab w:val="left" w:pos="7830"/>
                <w:tab w:val="left" w:pos="7920"/>
              </w:tabs>
              <w:spacing w:after="0" w:line="240" w:lineRule="auto"/>
              <w:rPr>
                <w:rFonts w:ascii="Arial" w:eastAsia="Calibri" w:hAnsi="Arial" w:cs="Arial"/>
                <w:sz w:val="20"/>
                <w:szCs w:val="20"/>
              </w:rPr>
            </w:pPr>
            <w:r w:rsidRPr="00040599">
              <w:rPr>
                <w:rFonts w:ascii="Arial" w:eastAsia="Calibri" w:hAnsi="Arial" w:cs="Arial"/>
                <w:sz w:val="20"/>
                <w:szCs w:val="20"/>
              </w:rPr>
              <w:t>52.246-25</w:t>
            </w:r>
          </w:p>
        </w:tc>
        <w:tc>
          <w:tcPr>
            <w:tcW w:w="5064" w:type="dxa"/>
            <w:hideMark/>
          </w:tcPr>
          <w:p w14:paraId="73A3C986" w14:textId="77777777" w:rsidR="00040599" w:rsidRPr="00040599" w:rsidRDefault="00040599" w:rsidP="00040599">
            <w:pPr>
              <w:tabs>
                <w:tab w:val="left" w:pos="540"/>
                <w:tab w:val="left" w:pos="2160"/>
                <w:tab w:val="left" w:pos="7830"/>
                <w:tab w:val="left" w:pos="7920"/>
              </w:tabs>
              <w:spacing w:after="0" w:line="240" w:lineRule="auto"/>
              <w:rPr>
                <w:rFonts w:ascii="Arial" w:eastAsia="Calibri" w:hAnsi="Arial" w:cs="Arial"/>
                <w:sz w:val="20"/>
                <w:szCs w:val="20"/>
              </w:rPr>
            </w:pPr>
            <w:r w:rsidRPr="00040599">
              <w:rPr>
                <w:rFonts w:ascii="Arial" w:eastAsia="Calibri" w:hAnsi="Arial" w:cs="Arial"/>
                <w:sz w:val="20"/>
                <w:szCs w:val="20"/>
              </w:rPr>
              <w:t xml:space="preserve">LIMITATION OF LIABILITY – SERVICES  </w:t>
            </w:r>
          </w:p>
        </w:tc>
        <w:tc>
          <w:tcPr>
            <w:tcW w:w="1710" w:type="dxa"/>
            <w:hideMark/>
          </w:tcPr>
          <w:p w14:paraId="6D770294" w14:textId="77777777" w:rsidR="00040599" w:rsidRPr="00040599" w:rsidRDefault="00040599" w:rsidP="00040599">
            <w:pPr>
              <w:tabs>
                <w:tab w:val="left" w:pos="540"/>
                <w:tab w:val="left" w:pos="2160"/>
                <w:tab w:val="left" w:pos="7830"/>
                <w:tab w:val="left" w:pos="7920"/>
              </w:tabs>
              <w:spacing w:after="0" w:line="240" w:lineRule="auto"/>
              <w:ind w:left="224"/>
              <w:rPr>
                <w:rFonts w:ascii="Arial" w:eastAsia="Calibri" w:hAnsi="Arial" w:cs="Arial"/>
                <w:sz w:val="20"/>
                <w:szCs w:val="20"/>
              </w:rPr>
            </w:pPr>
            <w:r w:rsidRPr="00040599">
              <w:rPr>
                <w:rFonts w:ascii="Arial" w:eastAsia="Calibri" w:hAnsi="Arial" w:cs="Arial"/>
                <w:sz w:val="20"/>
                <w:szCs w:val="20"/>
              </w:rPr>
              <w:t>FEB 1997</w:t>
            </w:r>
          </w:p>
        </w:tc>
      </w:tr>
      <w:tr w:rsidR="00040599" w:rsidRPr="00040599" w14:paraId="344DEB9B" w14:textId="77777777" w:rsidTr="0038409A">
        <w:trPr>
          <w:trHeight w:val="225"/>
        </w:trPr>
        <w:tc>
          <w:tcPr>
            <w:tcW w:w="2226" w:type="dxa"/>
          </w:tcPr>
          <w:p w14:paraId="78871565"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52.249-6</w:t>
            </w:r>
          </w:p>
        </w:tc>
        <w:tc>
          <w:tcPr>
            <w:tcW w:w="5064" w:type="dxa"/>
          </w:tcPr>
          <w:p w14:paraId="714CBDD2"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TERMINATION (COST-REIMBURSEMENT)</w:t>
            </w:r>
          </w:p>
        </w:tc>
        <w:tc>
          <w:tcPr>
            <w:tcW w:w="1710" w:type="dxa"/>
          </w:tcPr>
          <w:p w14:paraId="281B2457" w14:textId="77777777" w:rsidR="00040599" w:rsidRPr="00040599" w:rsidRDefault="00040599" w:rsidP="00040599">
            <w:pPr>
              <w:tabs>
                <w:tab w:val="left" w:pos="540"/>
                <w:tab w:val="left" w:pos="2160"/>
                <w:tab w:val="left" w:pos="7830"/>
              </w:tabs>
              <w:spacing w:after="0" w:line="240" w:lineRule="auto"/>
              <w:ind w:left="224"/>
              <w:rPr>
                <w:rFonts w:ascii="Arial" w:eastAsia="Calibri" w:hAnsi="Arial" w:cs="Arial"/>
                <w:sz w:val="20"/>
                <w:szCs w:val="20"/>
              </w:rPr>
            </w:pPr>
            <w:r w:rsidRPr="00040599">
              <w:rPr>
                <w:rFonts w:ascii="Arial" w:eastAsia="Calibri" w:hAnsi="Arial" w:cs="Arial"/>
                <w:sz w:val="20"/>
                <w:szCs w:val="20"/>
              </w:rPr>
              <w:t>MAY 2004</w:t>
            </w:r>
          </w:p>
        </w:tc>
      </w:tr>
      <w:tr w:rsidR="00040599" w:rsidRPr="00040599" w14:paraId="72854477" w14:textId="77777777" w:rsidTr="0038409A">
        <w:trPr>
          <w:trHeight w:val="225"/>
        </w:trPr>
        <w:tc>
          <w:tcPr>
            <w:tcW w:w="2226" w:type="dxa"/>
          </w:tcPr>
          <w:p w14:paraId="2C547685"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52.249-14</w:t>
            </w:r>
          </w:p>
        </w:tc>
        <w:tc>
          <w:tcPr>
            <w:tcW w:w="5064" w:type="dxa"/>
          </w:tcPr>
          <w:p w14:paraId="3F53A4A8"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EXCUSABLE DELAY</w:t>
            </w:r>
          </w:p>
        </w:tc>
        <w:tc>
          <w:tcPr>
            <w:tcW w:w="1710" w:type="dxa"/>
          </w:tcPr>
          <w:p w14:paraId="06E0A0CB" w14:textId="77777777" w:rsidR="00040599" w:rsidRPr="00040599" w:rsidRDefault="00040599" w:rsidP="00040599">
            <w:pPr>
              <w:tabs>
                <w:tab w:val="left" w:pos="540"/>
                <w:tab w:val="left" w:pos="2160"/>
                <w:tab w:val="left" w:pos="7830"/>
              </w:tabs>
              <w:spacing w:after="0" w:line="240" w:lineRule="auto"/>
              <w:ind w:left="224"/>
              <w:rPr>
                <w:rFonts w:ascii="Arial" w:eastAsia="Calibri" w:hAnsi="Arial" w:cs="Arial"/>
                <w:sz w:val="20"/>
                <w:szCs w:val="20"/>
              </w:rPr>
            </w:pPr>
            <w:r w:rsidRPr="00040599">
              <w:rPr>
                <w:rFonts w:ascii="Arial" w:eastAsia="Calibri" w:hAnsi="Arial" w:cs="Arial"/>
                <w:sz w:val="20"/>
                <w:szCs w:val="20"/>
              </w:rPr>
              <w:t>APR 1984</w:t>
            </w:r>
          </w:p>
        </w:tc>
      </w:tr>
      <w:tr w:rsidR="00040599" w:rsidRPr="00040599" w14:paraId="0DCA5FD5" w14:textId="77777777" w:rsidTr="0038409A">
        <w:trPr>
          <w:trHeight w:val="225"/>
        </w:trPr>
        <w:tc>
          <w:tcPr>
            <w:tcW w:w="2226" w:type="dxa"/>
            <w:hideMark/>
          </w:tcPr>
          <w:p w14:paraId="7DA07653"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52.253-1</w:t>
            </w:r>
          </w:p>
        </w:tc>
        <w:tc>
          <w:tcPr>
            <w:tcW w:w="5064" w:type="dxa"/>
            <w:hideMark/>
          </w:tcPr>
          <w:p w14:paraId="0FE839FA"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r w:rsidRPr="00040599">
              <w:rPr>
                <w:rFonts w:ascii="Arial" w:eastAsia="Calibri" w:hAnsi="Arial" w:cs="Arial"/>
                <w:sz w:val="20"/>
                <w:szCs w:val="20"/>
              </w:rPr>
              <w:t xml:space="preserve">COMPUTER GENERATED FORMS </w:t>
            </w:r>
          </w:p>
        </w:tc>
        <w:tc>
          <w:tcPr>
            <w:tcW w:w="1710" w:type="dxa"/>
            <w:hideMark/>
          </w:tcPr>
          <w:p w14:paraId="5B04EDFB" w14:textId="77777777" w:rsidR="00040599" w:rsidRPr="00040599" w:rsidRDefault="00040599" w:rsidP="00040599">
            <w:pPr>
              <w:tabs>
                <w:tab w:val="left" w:pos="540"/>
                <w:tab w:val="left" w:pos="2160"/>
                <w:tab w:val="left" w:pos="7830"/>
              </w:tabs>
              <w:spacing w:after="0" w:line="240" w:lineRule="auto"/>
              <w:ind w:left="224"/>
              <w:rPr>
                <w:rFonts w:ascii="Arial" w:eastAsia="Calibri" w:hAnsi="Arial" w:cs="Arial"/>
                <w:sz w:val="20"/>
                <w:szCs w:val="20"/>
              </w:rPr>
            </w:pPr>
            <w:r w:rsidRPr="00040599">
              <w:rPr>
                <w:rFonts w:ascii="Arial" w:eastAsia="Calibri" w:hAnsi="Arial" w:cs="Arial"/>
                <w:sz w:val="20"/>
                <w:szCs w:val="20"/>
              </w:rPr>
              <w:t>JAN 1991</w:t>
            </w:r>
          </w:p>
          <w:p w14:paraId="672A9EEE" w14:textId="77777777" w:rsidR="00040599" w:rsidRPr="00040599" w:rsidRDefault="00040599" w:rsidP="00040599">
            <w:pPr>
              <w:tabs>
                <w:tab w:val="left" w:pos="540"/>
                <w:tab w:val="left" w:pos="2160"/>
                <w:tab w:val="left" w:pos="7830"/>
              </w:tabs>
              <w:spacing w:after="0" w:line="240" w:lineRule="auto"/>
              <w:ind w:left="224"/>
              <w:rPr>
                <w:rFonts w:ascii="Arial" w:eastAsia="Calibri" w:hAnsi="Arial" w:cs="Arial"/>
                <w:sz w:val="20"/>
                <w:szCs w:val="20"/>
              </w:rPr>
            </w:pPr>
          </w:p>
          <w:p w14:paraId="69200E1D" w14:textId="77777777" w:rsidR="00040599" w:rsidRPr="00040599" w:rsidRDefault="00040599" w:rsidP="00040599">
            <w:pPr>
              <w:tabs>
                <w:tab w:val="left" w:pos="540"/>
                <w:tab w:val="left" w:pos="2160"/>
                <w:tab w:val="left" w:pos="7830"/>
              </w:tabs>
              <w:spacing w:after="0" w:line="240" w:lineRule="auto"/>
              <w:ind w:left="224"/>
              <w:rPr>
                <w:rFonts w:ascii="Arial" w:eastAsia="Calibri" w:hAnsi="Arial" w:cs="Arial"/>
                <w:sz w:val="20"/>
                <w:szCs w:val="20"/>
              </w:rPr>
            </w:pPr>
          </w:p>
        </w:tc>
      </w:tr>
      <w:tr w:rsidR="00040599" w:rsidRPr="00040599" w14:paraId="450F4398" w14:textId="77777777" w:rsidTr="0038409A">
        <w:tc>
          <w:tcPr>
            <w:tcW w:w="2226" w:type="dxa"/>
          </w:tcPr>
          <w:p w14:paraId="27CB1412" w14:textId="77777777" w:rsidR="00040599" w:rsidRPr="00040599" w:rsidRDefault="00040599" w:rsidP="00040599">
            <w:pPr>
              <w:tabs>
                <w:tab w:val="left" w:pos="540"/>
              </w:tabs>
              <w:spacing w:after="0" w:line="240" w:lineRule="auto"/>
              <w:rPr>
                <w:rFonts w:ascii="Arial" w:eastAsia="Calibri" w:hAnsi="Arial" w:cs="Arial"/>
                <w:b/>
                <w:bCs/>
                <w:sz w:val="20"/>
                <w:szCs w:val="20"/>
              </w:rPr>
            </w:pPr>
          </w:p>
        </w:tc>
        <w:tc>
          <w:tcPr>
            <w:tcW w:w="5064" w:type="dxa"/>
          </w:tcPr>
          <w:p w14:paraId="34CDB807" w14:textId="77777777" w:rsidR="00040599" w:rsidRPr="00040599" w:rsidRDefault="00040599" w:rsidP="00040599">
            <w:pPr>
              <w:tabs>
                <w:tab w:val="left" w:pos="540"/>
              </w:tabs>
              <w:spacing w:after="0" w:line="240" w:lineRule="auto"/>
              <w:rPr>
                <w:rFonts w:ascii="Arial" w:eastAsia="Calibri" w:hAnsi="Arial" w:cs="Arial"/>
                <w:b/>
                <w:bCs/>
                <w:sz w:val="20"/>
                <w:szCs w:val="20"/>
              </w:rPr>
            </w:pPr>
            <w:r w:rsidRPr="00040599">
              <w:rPr>
                <w:rFonts w:ascii="Arial" w:eastAsia="Calibri" w:hAnsi="Arial" w:cs="Arial"/>
                <w:b/>
                <w:bCs/>
                <w:sz w:val="20"/>
                <w:szCs w:val="20"/>
              </w:rPr>
              <w:t>AIDAR 48 CFR Chapter 7</w:t>
            </w:r>
          </w:p>
          <w:p w14:paraId="5319B4F1" w14:textId="77777777" w:rsidR="00040599" w:rsidRPr="00040599" w:rsidRDefault="00040599" w:rsidP="00040599">
            <w:pPr>
              <w:tabs>
                <w:tab w:val="left" w:pos="540"/>
              </w:tabs>
              <w:spacing w:after="0" w:line="240" w:lineRule="auto"/>
              <w:rPr>
                <w:rFonts w:ascii="Arial" w:eastAsia="Calibri" w:hAnsi="Arial" w:cs="Arial"/>
                <w:sz w:val="20"/>
                <w:szCs w:val="20"/>
              </w:rPr>
            </w:pPr>
          </w:p>
        </w:tc>
        <w:tc>
          <w:tcPr>
            <w:tcW w:w="1710" w:type="dxa"/>
          </w:tcPr>
          <w:p w14:paraId="1C3F5792" w14:textId="77777777" w:rsidR="00040599" w:rsidRPr="00040599" w:rsidRDefault="00040599" w:rsidP="00040599">
            <w:pPr>
              <w:tabs>
                <w:tab w:val="left" w:pos="540"/>
              </w:tabs>
              <w:spacing w:after="0" w:line="240" w:lineRule="auto"/>
              <w:rPr>
                <w:rFonts w:ascii="Arial" w:eastAsia="Calibri" w:hAnsi="Arial" w:cs="Arial"/>
                <w:sz w:val="20"/>
                <w:szCs w:val="20"/>
              </w:rPr>
            </w:pPr>
          </w:p>
        </w:tc>
      </w:tr>
      <w:tr w:rsidR="00040599" w:rsidRPr="00040599" w14:paraId="20BC8C3A" w14:textId="77777777" w:rsidTr="0038409A">
        <w:tc>
          <w:tcPr>
            <w:tcW w:w="2226" w:type="dxa"/>
            <w:hideMark/>
          </w:tcPr>
          <w:p w14:paraId="75A109F6" w14:textId="77777777" w:rsidR="00040599" w:rsidRPr="00040599" w:rsidRDefault="00040599" w:rsidP="00040599">
            <w:pPr>
              <w:tabs>
                <w:tab w:val="left" w:pos="540"/>
              </w:tabs>
              <w:spacing w:after="0" w:line="240" w:lineRule="auto"/>
              <w:rPr>
                <w:rFonts w:ascii="Arial" w:eastAsia="Calibri" w:hAnsi="Arial" w:cs="Arial"/>
                <w:bCs/>
                <w:sz w:val="20"/>
                <w:szCs w:val="20"/>
              </w:rPr>
            </w:pPr>
            <w:r w:rsidRPr="00040599">
              <w:rPr>
                <w:rFonts w:ascii="Arial" w:eastAsia="Calibri" w:hAnsi="Arial" w:cs="Arial"/>
                <w:bCs/>
                <w:sz w:val="20"/>
                <w:szCs w:val="20"/>
              </w:rPr>
              <w:t>752.202-1</w:t>
            </w:r>
          </w:p>
        </w:tc>
        <w:tc>
          <w:tcPr>
            <w:tcW w:w="5064" w:type="dxa"/>
            <w:hideMark/>
          </w:tcPr>
          <w:p w14:paraId="3E082A36" w14:textId="77777777" w:rsidR="00040599" w:rsidRPr="00040599" w:rsidRDefault="00040599" w:rsidP="00040599">
            <w:pPr>
              <w:tabs>
                <w:tab w:val="left" w:pos="540"/>
              </w:tabs>
              <w:spacing w:after="0" w:line="240" w:lineRule="auto"/>
              <w:rPr>
                <w:rFonts w:ascii="Arial" w:eastAsia="Calibri" w:hAnsi="Arial" w:cs="Arial"/>
                <w:sz w:val="20"/>
                <w:szCs w:val="20"/>
              </w:rPr>
            </w:pPr>
            <w:r w:rsidRPr="00040599">
              <w:rPr>
                <w:rFonts w:ascii="Arial" w:eastAsia="Calibri" w:hAnsi="Arial" w:cs="Arial"/>
                <w:sz w:val="20"/>
                <w:szCs w:val="20"/>
              </w:rPr>
              <w:t>DEFINITIONS</w:t>
            </w:r>
          </w:p>
        </w:tc>
        <w:tc>
          <w:tcPr>
            <w:tcW w:w="1710" w:type="dxa"/>
            <w:hideMark/>
          </w:tcPr>
          <w:p w14:paraId="5A483F98" w14:textId="77777777" w:rsidR="00040599" w:rsidRPr="00040599" w:rsidRDefault="00040599" w:rsidP="00040599">
            <w:pPr>
              <w:tabs>
                <w:tab w:val="left" w:pos="540"/>
              </w:tabs>
              <w:spacing w:after="0" w:line="240" w:lineRule="auto"/>
              <w:rPr>
                <w:rFonts w:ascii="Arial" w:eastAsia="Calibri" w:hAnsi="Arial" w:cs="Arial"/>
                <w:b/>
                <w:bCs/>
                <w:sz w:val="20"/>
                <w:szCs w:val="20"/>
              </w:rPr>
            </w:pPr>
            <w:r w:rsidRPr="00040599">
              <w:rPr>
                <w:rFonts w:ascii="Arial" w:eastAsia="Calibri" w:hAnsi="Arial" w:cs="Arial"/>
                <w:sz w:val="20"/>
                <w:szCs w:val="20"/>
              </w:rPr>
              <w:t xml:space="preserve">    JAN 1990</w:t>
            </w:r>
          </w:p>
        </w:tc>
      </w:tr>
      <w:tr w:rsidR="00040599" w:rsidRPr="00040599" w14:paraId="7739DB3C" w14:textId="77777777" w:rsidTr="0038409A">
        <w:tc>
          <w:tcPr>
            <w:tcW w:w="2226" w:type="dxa"/>
          </w:tcPr>
          <w:p w14:paraId="7C5C5705" w14:textId="77777777" w:rsidR="00040599" w:rsidRPr="00040599" w:rsidRDefault="00040599" w:rsidP="00040599">
            <w:pPr>
              <w:tabs>
                <w:tab w:val="left" w:pos="540"/>
              </w:tabs>
              <w:spacing w:after="0" w:line="240" w:lineRule="auto"/>
              <w:rPr>
                <w:rFonts w:ascii="Arial" w:eastAsia="Calibri" w:hAnsi="Arial" w:cs="Arial"/>
                <w:bCs/>
                <w:sz w:val="20"/>
                <w:szCs w:val="20"/>
              </w:rPr>
            </w:pPr>
            <w:r w:rsidRPr="00040599">
              <w:rPr>
                <w:rFonts w:ascii="Arial" w:eastAsia="Calibri" w:hAnsi="Arial" w:cs="Arial"/>
                <w:bCs/>
                <w:sz w:val="20"/>
                <w:szCs w:val="20"/>
              </w:rPr>
              <w:t>752.204-2</w:t>
            </w:r>
          </w:p>
        </w:tc>
        <w:tc>
          <w:tcPr>
            <w:tcW w:w="5064" w:type="dxa"/>
          </w:tcPr>
          <w:p w14:paraId="7D8365BB" w14:textId="77777777" w:rsidR="00040599" w:rsidRPr="00040599" w:rsidRDefault="00040599" w:rsidP="00040599">
            <w:pPr>
              <w:tabs>
                <w:tab w:val="left" w:pos="540"/>
              </w:tabs>
              <w:spacing w:after="0" w:line="240" w:lineRule="auto"/>
              <w:rPr>
                <w:rFonts w:ascii="Arial" w:eastAsia="Calibri" w:hAnsi="Arial" w:cs="Arial"/>
                <w:sz w:val="20"/>
                <w:szCs w:val="20"/>
              </w:rPr>
            </w:pPr>
            <w:r w:rsidRPr="00040599">
              <w:rPr>
                <w:rFonts w:ascii="Arial" w:eastAsia="Calibri" w:hAnsi="Arial" w:cs="Arial"/>
                <w:sz w:val="20"/>
                <w:szCs w:val="20"/>
              </w:rPr>
              <w:t>SECURITY REQUIREMENTS</w:t>
            </w:r>
          </w:p>
        </w:tc>
        <w:tc>
          <w:tcPr>
            <w:tcW w:w="1710" w:type="dxa"/>
          </w:tcPr>
          <w:p w14:paraId="34E2ADFF" w14:textId="77777777" w:rsidR="00040599" w:rsidRPr="00040599" w:rsidRDefault="00040599" w:rsidP="00040599">
            <w:pPr>
              <w:tabs>
                <w:tab w:val="left" w:pos="540"/>
              </w:tabs>
              <w:spacing w:after="0" w:line="240" w:lineRule="auto"/>
              <w:ind w:left="252"/>
              <w:rPr>
                <w:rFonts w:ascii="Arial" w:eastAsia="Calibri" w:hAnsi="Arial" w:cs="Arial"/>
                <w:sz w:val="20"/>
                <w:szCs w:val="20"/>
              </w:rPr>
            </w:pPr>
            <w:r w:rsidRPr="00040599">
              <w:rPr>
                <w:rFonts w:ascii="Arial" w:eastAsia="Calibri" w:hAnsi="Arial" w:cs="Arial"/>
                <w:sz w:val="20"/>
                <w:szCs w:val="20"/>
              </w:rPr>
              <w:t>FEB 1999</w:t>
            </w:r>
          </w:p>
        </w:tc>
      </w:tr>
      <w:tr w:rsidR="00040599" w:rsidRPr="00040599" w14:paraId="346C34BB" w14:textId="77777777" w:rsidTr="0038409A">
        <w:tc>
          <w:tcPr>
            <w:tcW w:w="2226" w:type="dxa"/>
          </w:tcPr>
          <w:p w14:paraId="019C9791" w14:textId="77777777" w:rsidR="00040599" w:rsidRPr="00040599" w:rsidRDefault="00040599" w:rsidP="00040599">
            <w:pPr>
              <w:tabs>
                <w:tab w:val="left" w:pos="540"/>
              </w:tabs>
              <w:spacing w:after="0" w:line="240" w:lineRule="auto"/>
              <w:rPr>
                <w:rFonts w:ascii="Arial" w:eastAsia="Calibri" w:hAnsi="Arial" w:cs="Arial"/>
                <w:bCs/>
                <w:sz w:val="20"/>
                <w:szCs w:val="20"/>
              </w:rPr>
            </w:pPr>
            <w:r w:rsidRPr="00040599">
              <w:rPr>
                <w:rFonts w:ascii="Arial" w:eastAsia="Calibri" w:hAnsi="Arial" w:cs="Arial"/>
                <w:bCs/>
                <w:sz w:val="20"/>
                <w:szCs w:val="20"/>
              </w:rPr>
              <w:t>752.209-71</w:t>
            </w:r>
          </w:p>
        </w:tc>
        <w:tc>
          <w:tcPr>
            <w:tcW w:w="5064" w:type="dxa"/>
          </w:tcPr>
          <w:p w14:paraId="6F6F586F" w14:textId="77777777" w:rsidR="00040599" w:rsidRPr="00040599" w:rsidRDefault="00040599" w:rsidP="00040599">
            <w:pPr>
              <w:tabs>
                <w:tab w:val="left" w:pos="540"/>
              </w:tabs>
              <w:spacing w:after="0" w:line="240" w:lineRule="auto"/>
              <w:rPr>
                <w:rFonts w:ascii="Arial" w:eastAsia="Calibri" w:hAnsi="Arial" w:cs="Arial"/>
                <w:sz w:val="20"/>
                <w:szCs w:val="20"/>
              </w:rPr>
            </w:pPr>
            <w:r w:rsidRPr="00040599">
              <w:rPr>
                <w:rFonts w:ascii="Arial" w:eastAsia="Calibri" w:hAnsi="Arial" w:cs="Arial"/>
                <w:sz w:val="20"/>
                <w:szCs w:val="20"/>
              </w:rPr>
              <w:t>ORGANIZATIONAL CONFLICTS OF INTEREST</w:t>
            </w:r>
          </w:p>
        </w:tc>
        <w:tc>
          <w:tcPr>
            <w:tcW w:w="1710" w:type="dxa"/>
          </w:tcPr>
          <w:p w14:paraId="1DA09476" w14:textId="77777777" w:rsidR="00040599" w:rsidRPr="00040599" w:rsidRDefault="00040599" w:rsidP="00040599">
            <w:pPr>
              <w:tabs>
                <w:tab w:val="left" w:pos="540"/>
              </w:tabs>
              <w:spacing w:after="0" w:line="240" w:lineRule="auto"/>
              <w:rPr>
                <w:rFonts w:ascii="Arial" w:eastAsia="Calibri" w:hAnsi="Arial" w:cs="Arial"/>
                <w:sz w:val="20"/>
                <w:szCs w:val="20"/>
              </w:rPr>
            </w:pPr>
            <w:r w:rsidRPr="00040599">
              <w:rPr>
                <w:rFonts w:ascii="Arial" w:eastAsia="Calibri" w:hAnsi="Arial" w:cs="Arial"/>
                <w:sz w:val="20"/>
                <w:szCs w:val="20"/>
              </w:rPr>
              <w:t xml:space="preserve">    JUN 1993</w:t>
            </w:r>
          </w:p>
        </w:tc>
      </w:tr>
      <w:tr w:rsidR="00040599" w:rsidRPr="00040599" w14:paraId="1FAE8B64" w14:textId="77777777" w:rsidTr="0038409A">
        <w:tc>
          <w:tcPr>
            <w:tcW w:w="2226" w:type="dxa"/>
          </w:tcPr>
          <w:p w14:paraId="362FB6D0" w14:textId="77777777" w:rsidR="00040599" w:rsidRPr="00040599" w:rsidRDefault="00040599" w:rsidP="00040599">
            <w:pPr>
              <w:tabs>
                <w:tab w:val="left" w:pos="540"/>
              </w:tabs>
              <w:spacing w:after="0" w:line="240" w:lineRule="auto"/>
              <w:rPr>
                <w:rFonts w:ascii="Arial" w:eastAsia="Calibri" w:hAnsi="Arial" w:cs="Arial"/>
                <w:sz w:val="20"/>
                <w:szCs w:val="20"/>
              </w:rPr>
            </w:pPr>
          </w:p>
        </w:tc>
        <w:tc>
          <w:tcPr>
            <w:tcW w:w="5064" w:type="dxa"/>
          </w:tcPr>
          <w:p w14:paraId="5F850AF9" w14:textId="77777777" w:rsidR="00040599" w:rsidRPr="00040599" w:rsidRDefault="00040599" w:rsidP="00040599">
            <w:pPr>
              <w:tabs>
                <w:tab w:val="left" w:pos="540"/>
              </w:tabs>
              <w:spacing w:after="0" w:line="240" w:lineRule="auto"/>
              <w:rPr>
                <w:rFonts w:ascii="Arial" w:eastAsia="Calibri" w:hAnsi="Arial" w:cs="Arial"/>
                <w:sz w:val="20"/>
                <w:szCs w:val="20"/>
              </w:rPr>
            </w:pPr>
            <w:r w:rsidRPr="00040599">
              <w:rPr>
                <w:rFonts w:ascii="Arial" w:eastAsia="Calibri" w:hAnsi="Arial" w:cs="Arial"/>
                <w:sz w:val="20"/>
                <w:szCs w:val="20"/>
              </w:rPr>
              <w:t>DISCOVERED AFTER AWARD</w:t>
            </w:r>
          </w:p>
        </w:tc>
        <w:tc>
          <w:tcPr>
            <w:tcW w:w="1710" w:type="dxa"/>
          </w:tcPr>
          <w:p w14:paraId="0E02E241" w14:textId="77777777" w:rsidR="00040599" w:rsidRPr="00040599" w:rsidRDefault="00040599" w:rsidP="00040599">
            <w:pPr>
              <w:tabs>
                <w:tab w:val="left" w:pos="540"/>
              </w:tabs>
              <w:spacing w:after="0" w:line="240" w:lineRule="auto"/>
              <w:ind w:left="224"/>
              <w:rPr>
                <w:rFonts w:ascii="Arial" w:eastAsia="Calibri" w:hAnsi="Arial" w:cs="Arial"/>
                <w:sz w:val="20"/>
                <w:szCs w:val="20"/>
              </w:rPr>
            </w:pPr>
          </w:p>
        </w:tc>
      </w:tr>
      <w:tr w:rsidR="00040599" w:rsidRPr="00040599" w14:paraId="68AD7AF3" w14:textId="77777777" w:rsidTr="0038409A">
        <w:tc>
          <w:tcPr>
            <w:tcW w:w="2226" w:type="dxa"/>
          </w:tcPr>
          <w:p w14:paraId="06264284" w14:textId="77777777" w:rsidR="00040599" w:rsidRPr="00040599" w:rsidRDefault="00040599" w:rsidP="00040599">
            <w:pPr>
              <w:tabs>
                <w:tab w:val="left" w:pos="540"/>
              </w:tabs>
              <w:spacing w:after="0" w:line="240" w:lineRule="auto"/>
              <w:rPr>
                <w:rFonts w:ascii="Arial" w:eastAsia="Calibri" w:hAnsi="Arial" w:cs="Arial"/>
                <w:sz w:val="20"/>
                <w:szCs w:val="20"/>
              </w:rPr>
            </w:pPr>
            <w:r w:rsidRPr="00040599">
              <w:rPr>
                <w:rFonts w:ascii="Arial" w:eastAsia="Calibri" w:hAnsi="Arial" w:cs="Arial"/>
                <w:sz w:val="20"/>
                <w:szCs w:val="20"/>
              </w:rPr>
              <w:t>752.211-70</w:t>
            </w:r>
          </w:p>
        </w:tc>
        <w:tc>
          <w:tcPr>
            <w:tcW w:w="5064" w:type="dxa"/>
          </w:tcPr>
          <w:p w14:paraId="04D26480" w14:textId="77777777" w:rsidR="00040599" w:rsidRPr="00040599" w:rsidRDefault="00040599" w:rsidP="00040599">
            <w:pPr>
              <w:tabs>
                <w:tab w:val="left" w:pos="540"/>
              </w:tabs>
              <w:spacing w:after="0" w:line="240" w:lineRule="auto"/>
              <w:rPr>
                <w:rFonts w:ascii="Arial" w:eastAsia="Calibri" w:hAnsi="Arial" w:cs="Arial"/>
                <w:sz w:val="20"/>
                <w:szCs w:val="20"/>
              </w:rPr>
            </w:pPr>
            <w:r w:rsidRPr="00040599">
              <w:rPr>
                <w:rFonts w:ascii="Arial" w:eastAsia="Calibri" w:hAnsi="Arial" w:cs="Arial"/>
                <w:sz w:val="20"/>
                <w:szCs w:val="20"/>
              </w:rPr>
              <w:t>LANGUAGE AND MEASUREMENT</w:t>
            </w:r>
          </w:p>
        </w:tc>
        <w:tc>
          <w:tcPr>
            <w:tcW w:w="1710" w:type="dxa"/>
          </w:tcPr>
          <w:p w14:paraId="16662BDD" w14:textId="77777777" w:rsidR="00040599" w:rsidRPr="00040599" w:rsidRDefault="00040599" w:rsidP="00040599">
            <w:pPr>
              <w:tabs>
                <w:tab w:val="left" w:pos="540"/>
              </w:tabs>
              <w:spacing w:after="0" w:line="240" w:lineRule="auto"/>
              <w:ind w:left="224"/>
              <w:rPr>
                <w:rFonts w:ascii="Arial" w:eastAsia="Calibri" w:hAnsi="Arial" w:cs="Arial"/>
                <w:sz w:val="20"/>
                <w:szCs w:val="20"/>
              </w:rPr>
            </w:pPr>
            <w:r w:rsidRPr="00040599">
              <w:rPr>
                <w:rFonts w:ascii="Arial" w:eastAsia="Calibri" w:hAnsi="Arial" w:cs="Arial"/>
                <w:sz w:val="20"/>
                <w:szCs w:val="20"/>
              </w:rPr>
              <w:t>JUN 1992</w:t>
            </w:r>
          </w:p>
        </w:tc>
      </w:tr>
      <w:tr w:rsidR="00040599" w:rsidRPr="00040599" w14:paraId="429A18CF" w14:textId="77777777" w:rsidTr="0038409A">
        <w:tc>
          <w:tcPr>
            <w:tcW w:w="2226" w:type="dxa"/>
          </w:tcPr>
          <w:p w14:paraId="6252A8EC" w14:textId="77777777" w:rsidR="00040599" w:rsidRPr="00040599" w:rsidRDefault="00040599" w:rsidP="00040599">
            <w:pPr>
              <w:tabs>
                <w:tab w:val="left" w:pos="540"/>
              </w:tabs>
              <w:spacing w:after="0" w:line="240" w:lineRule="auto"/>
              <w:rPr>
                <w:rFonts w:ascii="Arial" w:eastAsia="Calibri" w:hAnsi="Arial" w:cs="Arial"/>
                <w:sz w:val="20"/>
                <w:szCs w:val="20"/>
              </w:rPr>
            </w:pPr>
            <w:r w:rsidRPr="00040599">
              <w:rPr>
                <w:rFonts w:ascii="Arial" w:eastAsia="Calibri" w:hAnsi="Arial" w:cs="Arial"/>
                <w:sz w:val="20"/>
                <w:szCs w:val="20"/>
              </w:rPr>
              <w:t>752.219-8</w:t>
            </w:r>
          </w:p>
        </w:tc>
        <w:tc>
          <w:tcPr>
            <w:tcW w:w="5064" w:type="dxa"/>
          </w:tcPr>
          <w:p w14:paraId="18274E1D" w14:textId="77777777" w:rsidR="00040599" w:rsidRPr="00040599" w:rsidRDefault="00040599" w:rsidP="00040599">
            <w:pPr>
              <w:tabs>
                <w:tab w:val="left" w:pos="540"/>
              </w:tabs>
              <w:spacing w:after="0" w:line="240" w:lineRule="auto"/>
              <w:rPr>
                <w:rFonts w:ascii="Arial" w:eastAsia="Calibri" w:hAnsi="Arial" w:cs="Arial"/>
                <w:sz w:val="20"/>
                <w:szCs w:val="20"/>
              </w:rPr>
            </w:pPr>
            <w:r w:rsidRPr="00040599">
              <w:rPr>
                <w:rFonts w:ascii="Arial" w:eastAsia="Calibri" w:hAnsi="Arial" w:cs="Arial"/>
                <w:sz w:val="20"/>
                <w:szCs w:val="20"/>
              </w:rPr>
              <w:t>UTILIZATION OF SMALL BUSINESS CONCERNS AND SMALL DISADVANTAGED</w:t>
            </w:r>
          </w:p>
          <w:p w14:paraId="36EC62FC" w14:textId="77777777" w:rsidR="00040599" w:rsidRPr="00040599" w:rsidRDefault="00040599" w:rsidP="00040599">
            <w:pPr>
              <w:tabs>
                <w:tab w:val="left" w:pos="540"/>
              </w:tabs>
              <w:spacing w:after="0" w:line="240" w:lineRule="auto"/>
              <w:rPr>
                <w:rFonts w:ascii="Arial" w:eastAsia="Calibri" w:hAnsi="Arial" w:cs="Arial"/>
                <w:sz w:val="20"/>
                <w:szCs w:val="20"/>
              </w:rPr>
            </w:pPr>
            <w:r w:rsidRPr="00040599">
              <w:rPr>
                <w:rFonts w:ascii="Arial" w:eastAsia="Calibri" w:hAnsi="Arial" w:cs="Arial"/>
                <w:sz w:val="20"/>
                <w:szCs w:val="20"/>
              </w:rPr>
              <w:t>BUSINESS CONCERNS</w:t>
            </w:r>
          </w:p>
        </w:tc>
        <w:tc>
          <w:tcPr>
            <w:tcW w:w="1710" w:type="dxa"/>
          </w:tcPr>
          <w:p w14:paraId="259E3D15" w14:textId="77777777" w:rsidR="00040599" w:rsidRPr="00040599" w:rsidRDefault="00040599" w:rsidP="00040599">
            <w:pPr>
              <w:tabs>
                <w:tab w:val="left" w:pos="540"/>
              </w:tabs>
              <w:spacing w:after="0" w:line="240" w:lineRule="auto"/>
              <w:ind w:left="224"/>
              <w:rPr>
                <w:rFonts w:ascii="Arial" w:eastAsia="Calibri" w:hAnsi="Arial" w:cs="Arial"/>
                <w:sz w:val="20"/>
                <w:szCs w:val="20"/>
              </w:rPr>
            </w:pPr>
            <w:r w:rsidRPr="00040599">
              <w:rPr>
                <w:rFonts w:ascii="Arial" w:eastAsia="Calibri" w:hAnsi="Arial" w:cs="Arial"/>
                <w:sz w:val="20"/>
                <w:szCs w:val="20"/>
              </w:rPr>
              <w:t>MAR 2015</w:t>
            </w:r>
          </w:p>
        </w:tc>
      </w:tr>
      <w:tr w:rsidR="00040599" w:rsidRPr="00040599" w14:paraId="2827CCA0" w14:textId="77777777" w:rsidTr="0038409A">
        <w:tc>
          <w:tcPr>
            <w:tcW w:w="2226" w:type="dxa"/>
          </w:tcPr>
          <w:p w14:paraId="2CB6904C" w14:textId="77777777" w:rsidR="00040599" w:rsidRPr="00040599" w:rsidRDefault="00040599" w:rsidP="00040599">
            <w:pPr>
              <w:tabs>
                <w:tab w:val="left" w:pos="540"/>
              </w:tabs>
              <w:spacing w:after="0" w:line="240" w:lineRule="auto"/>
              <w:rPr>
                <w:rFonts w:ascii="Arial" w:eastAsia="Calibri" w:hAnsi="Arial" w:cs="Arial"/>
                <w:sz w:val="20"/>
                <w:szCs w:val="20"/>
              </w:rPr>
            </w:pPr>
            <w:r w:rsidRPr="00040599">
              <w:rPr>
                <w:rFonts w:ascii="Arial" w:eastAsia="Calibri" w:hAnsi="Arial" w:cs="Arial"/>
                <w:sz w:val="20"/>
                <w:szCs w:val="20"/>
              </w:rPr>
              <w:t>752.229-70</w:t>
            </w:r>
          </w:p>
        </w:tc>
        <w:tc>
          <w:tcPr>
            <w:tcW w:w="5064" w:type="dxa"/>
          </w:tcPr>
          <w:p w14:paraId="72CA77F1" w14:textId="77777777" w:rsidR="00040599" w:rsidRPr="00040599" w:rsidRDefault="00040599" w:rsidP="00040599">
            <w:pPr>
              <w:tabs>
                <w:tab w:val="left" w:pos="540"/>
              </w:tabs>
              <w:spacing w:after="0" w:line="240" w:lineRule="auto"/>
              <w:rPr>
                <w:rFonts w:ascii="Arial" w:eastAsia="Calibri" w:hAnsi="Arial" w:cs="Arial"/>
                <w:sz w:val="20"/>
                <w:szCs w:val="20"/>
              </w:rPr>
            </w:pPr>
            <w:r w:rsidRPr="00040599">
              <w:rPr>
                <w:rFonts w:ascii="Arial" w:eastAsia="Calibri" w:hAnsi="Arial" w:cs="Arial"/>
                <w:sz w:val="20"/>
                <w:szCs w:val="20"/>
              </w:rPr>
              <w:t>FEDERAL, STATE, AND LOCAL TAXES</w:t>
            </w:r>
          </w:p>
        </w:tc>
        <w:tc>
          <w:tcPr>
            <w:tcW w:w="1710" w:type="dxa"/>
          </w:tcPr>
          <w:p w14:paraId="5C684B90" w14:textId="77777777" w:rsidR="00040599" w:rsidRPr="00040599" w:rsidRDefault="00040599" w:rsidP="00040599">
            <w:pPr>
              <w:tabs>
                <w:tab w:val="left" w:pos="540"/>
              </w:tabs>
              <w:spacing w:after="0" w:line="240" w:lineRule="auto"/>
              <w:ind w:left="224"/>
              <w:rPr>
                <w:rFonts w:ascii="Arial" w:eastAsia="Calibri" w:hAnsi="Arial" w:cs="Arial"/>
                <w:sz w:val="20"/>
                <w:szCs w:val="20"/>
              </w:rPr>
            </w:pPr>
            <w:r w:rsidRPr="00040599">
              <w:rPr>
                <w:rFonts w:ascii="Arial" w:eastAsia="Calibri" w:hAnsi="Arial" w:cs="Arial"/>
                <w:sz w:val="20"/>
                <w:szCs w:val="20"/>
              </w:rPr>
              <w:t>DEC 2014</w:t>
            </w:r>
          </w:p>
        </w:tc>
      </w:tr>
      <w:tr w:rsidR="00040599" w:rsidRPr="00040599" w14:paraId="1FA4B385" w14:textId="77777777" w:rsidTr="0038409A">
        <w:tc>
          <w:tcPr>
            <w:tcW w:w="2226" w:type="dxa"/>
          </w:tcPr>
          <w:p w14:paraId="19E1CC87" w14:textId="77777777" w:rsidR="00040599" w:rsidRPr="00040599" w:rsidRDefault="00040599" w:rsidP="00040599">
            <w:pPr>
              <w:tabs>
                <w:tab w:val="left" w:pos="540"/>
              </w:tabs>
              <w:spacing w:after="0" w:line="240" w:lineRule="auto"/>
              <w:rPr>
                <w:rFonts w:ascii="Arial" w:eastAsia="Calibri" w:hAnsi="Arial" w:cs="Arial"/>
                <w:sz w:val="20"/>
                <w:szCs w:val="20"/>
              </w:rPr>
            </w:pPr>
            <w:r w:rsidRPr="00040599">
              <w:rPr>
                <w:rFonts w:ascii="Arial" w:eastAsia="Calibri" w:hAnsi="Arial" w:cs="Arial"/>
                <w:sz w:val="20"/>
                <w:szCs w:val="20"/>
              </w:rPr>
              <w:t>752.242-70</w:t>
            </w:r>
          </w:p>
        </w:tc>
        <w:tc>
          <w:tcPr>
            <w:tcW w:w="5064" w:type="dxa"/>
          </w:tcPr>
          <w:p w14:paraId="06700594" w14:textId="77777777" w:rsidR="00040599" w:rsidRPr="00040599" w:rsidRDefault="00040599" w:rsidP="00040599">
            <w:pPr>
              <w:tabs>
                <w:tab w:val="left" w:pos="540"/>
              </w:tabs>
              <w:spacing w:after="0" w:line="240" w:lineRule="auto"/>
              <w:rPr>
                <w:rFonts w:ascii="Arial" w:eastAsia="Calibri" w:hAnsi="Arial" w:cs="Arial"/>
                <w:sz w:val="20"/>
                <w:szCs w:val="20"/>
              </w:rPr>
            </w:pPr>
            <w:r w:rsidRPr="00040599">
              <w:rPr>
                <w:rFonts w:ascii="Arial" w:eastAsia="Calibri" w:hAnsi="Arial" w:cs="Arial"/>
                <w:sz w:val="20"/>
                <w:szCs w:val="20"/>
              </w:rPr>
              <w:t>PERIODIC PROGRESS REPORTS</w:t>
            </w:r>
          </w:p>
        </w:tc>
        <w:tc>
          <w:tcPr>
            <w:tcW w:w="1710" w:type="dxa"/>
          </w:tcPr>
          <w:p w14:paraId="1292AA87" w14:textId="77777777" w:rsidR="00040599" w:rsidRPr="00040599" w:rsidRDefault="00040599" w:rsidP="00040599">
            <w:pPr>
              <w:tabs>
                <w:tab w:val="left" w:pos="540"/>
              </w:tabs>
              <w:spacing w:after="0" w:line="240" w:lineRule="auto"/>
              <w:ind w:left="224"/>
              <w:rPr>
                <w:rFonts w:ascii="Arial" w:eastAsia="Calibri" w:hAnsi="Arial" w:cs="Arial"/>
                <w:sz w:val="20"/>
                <w:szCs w:val="20"/>
              </w:rPr>
            </w:pPr>
            <w:r w:rsidRPr="00040599">
              <w:rPr>
                <w:rFonts w:ascii="Arial" w:eastAsia="Calibri" w:hAnsi="Arial" w:cs="Arial"/>
                <w:sz w:val="20"/>
                <w:szCs w:val="20"/>
              </w:rPr>
              <w:t>OCT 2007</w:t>
            </w:r>
          </w:p>
        </w:tc>
      </w:tr>
      <w:tr w:rsidR="00040599" w:rsidRPr="00040599" w14:paraId="0D0F950B" w14:textId="77777777" w:rsidTr="0038409A">
        <w:tc>
          <w:tcPr>
            <w:tcW w:w="2226" w:type="dxa"/>
          </w:tcPr>
          <w:p w14:paraId="0C87AAD2" w14:textId="77777777" w:rsidR="00040599" w:rsidRPr="00040599" w:rsidRDefault="00040599" w:rsidP="00040599">
            <w:pPr>
              <w:tabs>
                <w:tab w:val="left" w:pos="540"/>
              </w:tabs>
              <w:spacing w:after="0" w:line="240" w:lineRule="auto"/>
              <w:rPr>
                <w:rFonts w:ascii="Arial" w:eastAsia="Calibri" w:hAnsi="Arial" w:cs="Arial"/>
                <w:sz w:val="20"/>
                <w:szCs w:val="20"/>
              </w:rPr>
            </w:pPr>
            <w:r w:rsidRPr="00040599">
              <w:rPr>
                <w:rFonts w:ascii="Arial" w:eastAsia="Calibri" w:hAnsi="Arial" w:cs="Arial"/>
                <w:sz w:val="20"/>
                <w:szCs w:val="20"/>
              </w:rPr>
              <w:t>752.245-70</w:t>
            </w:r>
          </w:p>
        </w:tc>
        <w:tc>
          <w:tcPr>
            <w:tcW w:w="5064" w:type="dxa"/>
          </w:tcPr>
          <w:p w14:paraId="4BB0E1ED" w14:textId="77777777" w:rsidR="00040599" w:rsidRPr="00040599" w:rsidRDefault="00040599" w:rsidP="00040599">
            <w:pPr>
              <w:tabs>
                <w:tab w:val="left" w:pos="540"/>
              </w:tabs>
              <w:spacing w:after="0" w:line="240" w:lineRule="auto"/>
              <w:rPr>
                <w:rFonts w:ascii="Arial" w:eastAsia="Calibri" w:hAnsi="Arial" w:cs="Arial"/>
                <w:sz w:val="20"/>
                <w:szCs w:val="20"/>
              </w:rPr>
            </w:pPr>
            <w:r w:rsidRPr="00040599">
              <w:rPr>
                <w:rFonts w:ascii="Arial" w:eastAsia="Calibri" w:hAnsi="Arial" w:cs="Arial"/>
                <w:sz w:val="20"/>
                <w:szCs w:val="20"/>
              </w:rPr>
              <w:t>GOVERNMENT PROPERTY – USAID REPORTING</w:t>
            </w:r>
          </w:p>
        </w:tc>
        <w:tc>
          <w:tcPr>
            <w:tcW w:w="1710" w:type="dxa"/>
          </w:tcPr>
          <w:p w14:paraId="5BD81E4F" w14:textId="77777777" w:rsidR="00040599" w:rsidRPr="00040599" w:rsidRDefault="00040599" w:rsidP="00040599">
            <w:pPr>
              <w:tabs>
                <w:tab w:val="left" w:pos="540"/>
              </w:tabs>
              <w:spacing w:after="0" w:line="240" w:lineRule="auto"/>
              <w:ind w:left="224"/>
              <w:rPr>
                <w:rFonts w:ascii="Arial" w:eastAsia="Calibri" w:hAnsi="Arial" w:cs="Arial"/>
                <w:sz w:val="20"/>
                <w:szCs w:val="20"/>
              </w:rPr>
            </w:pPr>
            <w:r w:rsidRPr="00040599">
              <w:rPr>
                <w:rFonts w:ascii="Arial" w:eastAsia="Calibri" w:hAnsi="Arial" w:cs="Arial"/>
                <w:sz w:val="20"/>
                <w:szCs w:val="20"/>
              </w:rPr>
              <w:t>JULY 1997</w:t>
            </w:r>
          </w:p>
        </w:tc>
      </w:tr>
      <w:tr w:rsidR="00040599" w:rsidRPr="00040599" w14:paraId="114EE7FC" w14:textId="77777777" w:rsidTr="0038409A">
        <w:tc>
          <w:tcPr>
            <w:tcW w:w="2226" w:type="dxa"/>
          </w:tcPr>
          <w:p w14:paraId="29D58065" w14:textId="77777777" w:rsidR="00040599" w:rsidRPr="00040599" w:rsidRDefault="00040599" w:rsidP="00040599">
            <w:pPr>
              <w:tabs>
                <w:tab w:val="left" w:pos="540"/>
              </w:tabs>
              <w:spacing w:after="0" w:line="240" w:lineRule="auto"/>
              <w:rPr>
                <w:rFonts w:ascii="Arial" w:eastAsia="Calibri" w:hAnsi="Arial" w:cs="Arial"/>
                <w:sz w:val="20"/>
                <w:szCs w:val="20"/>
              </w:rPr>
            </w:pPr>
          </w:p>
        </w:tc>
        <w:tc>
          <w:tcPr>
            <w:tcW w:w="5064" w:type="dxa"/>
          </w:tcPr>
          <w:p w14:paraId="7EAB5B69" w14:textId="77777777" w:rsidR="00040599" w:rsidRPr="00040599" w:rsidRDefault="00040599" w:rsidP="00040599">
            <w:pPr>
              <w:tabs>
                <w:tab w:val="left" w:pos="540"/>
              </w:tabs>
              <w:spacing w:after="0" w:line="240" w:lineRule="auto"/>
              <w:rPr>
                <w:rFonts w:ascii="Arial" w:eastAsia="Calibri" w:hAnsi="Arial" w:cs="Arial"/>
                <w:sz w:val="20"/>
                <w:szCs w:val="20"/>
              </w:rPr>
            </w:pPr>
            <w:r w:rsidRPr="00040599">
              <w:rPr>
                <w:rFonts w:ascii="Arial" w:eastAsia="Calibri" w:hAnsi="Arial" w:cs="Arial"/>
                <w:sz w:val="20"/>
                <w:szCs w:val="20"/>
              </w:rPr>
              <w:t>REQUIREMENTS</w:t>
            </w:r>
          </w:p>
        </w:tc>
        <w:tc>
          <w:tcPr>
            <w:tcW w:w="1710" w:type="dxa"/>
          </w:tcPr>
          <w:p w14:paraId="0EDEB83E" w14:textId="77777777" w:rsidR="00040599" w:rsidRPr="00040599" w:rsidRDefault="00040599" w:rsidP="00040599">
            <w:pPr>
              <w:tabs>
                <w:tab w:val="left" w:pos="540"/>
              </w:tabs>
              <w:spacing w:after="0" w:line="240" w:lineRule="auto"/>
              <w:ind w:left="224"/>
              <w:rPr>
                <w:rFonts w:ascii="Arial" w:eastAsia="Calibri" w:hAnsi="Arial" w:cs="Arial"/>
                <w:sz w:val="20"/>
                <w:szCs w:val="20"/>
              </w:rPr>
            </w:pPr>
          </w:p>
        </w:tc>
      </w:tr>
      <w:tr w:rsidR="00040599" w:rsidRPr="00040599" w14:paraId="7094ED41" w14:textId="77777777" w:rsidTr="0038409A">
        <w:tc>
          <w:tcPr>
            <w:tcW w:w="2226" w:type="dxa"/>
            <w:hideMark/>
          </w:tcPr>
          <w:p w14:paraId="1B2670A3" w14:textId="77777777" w:rsidR="00040599" w:rsidRPr="00040599" w:rsidRDefault="00040599" w:rsidP="00040599">
            <w:pPr>
              <w:tabs>
                <w:tab w:val="left" w:pos="540"/>
              </w:tabs>
              <w:spacing w:after="0" w:line="240" w:lineRule="auto"/>
              <w:rPr>
                <w:rFonts w:ascii="Arial" w:eastAsia="Calibri" w:hAnsi="Arial" w:cs="Arial"/>
                <w:sz w:val="20"/>
                <w:szCs w:val="20"/>
              </w:rPr>
            </w:pPr>
            <w:r w:rsidRPr="00040599">
              <w:rPr>
                <w:rFonts w:ascii="Arial" w:eastAsia="Calibri" w:hAnsi="Arial" w:cs="Arial"/>
                <w:sz w:val="20"/>
                <w:szCs w:val="20"/>
              </w:rPr>
              <w:t>752.7001</w:t>
            </w:r>
          </w:p>
        </w:tc>
        <w:tc>
          <w:tcPr>
            <w:tcW w:w="5064" w:type="dxa"/>
            <w:hideMark/>
          </w:tcPr>
          <w:p w14:paraId="2CBBD8A2" w14:textId="77777777" w:rsidR="00040599" w:rsidRPr="00040599" w:rsidRDefault="00040599" w:rsidP="00040599">
            <w:pPr>
              <w:tabs>
                <w:tab w:val="left" w:pos="540"/>
              </w:tabs>
              <w:spacing w:after="0" w:line="240" w:lineRule="auto"/>
              <w:rPr>
                <w:rFonts w:ascii="Arial" w:eastAsia="Calibri" w:hAnsi="Arial" w:cs="Arial"/>
                <w:sz w:val="20"/>
                <w:szCs w:val="20"/>
              </w:rPr>
            </w:pPr>
            <w:r w:rsidRPr="00040599">
              <w:rPr>
                <w:rFonts w:ascii="Arial" w:eastAsia="Calibri" w:hAnsi="Arial" w:cs="Arial"/>
                <w:sz w:val="20"/>
                <w:szCs w:val="20"/>
              </w:rPr>
              <w:t xml:space="preserve">BIOGRAPHICAL DATA  </w:t>
            </w:r>
          </w:p>
        </w:tc>
        <w:tc>
          <w:tcPr>
            <w:tcW w:w="1710" w:type="dxa"/>
            <w:hideMark/>
          </w:tcPr>
          <w:p w14:paraId="3D729A44" w14:textId="77777777" w:rsidR="00040599" w:rsidRPr="00040599" w:rsidRDefault="00040599" w:rsidP="00040599">
            <w:pPr>
              <w:tabs>
                <w:tab w:val="left" w:pos="540"/>
              </w:tabs>
              <w:spacing w:after="0" w:line="240" w:lineRule="auto"/>
              <w:ind w:left="224"/>
              <w:rPr>
                <w:rFonts w:ascii="Arial" w:eastAsia="Calibri" w:hAnsi="Arial" w:cs="Arial"/>
                <w:sz w:val="20"/>
                <w:szCs w:val="20"/>
              </w:rPr>
            </w:pPr>
            <w:r w:rsidRPr="00040599">
              <w:rPr>
                <w:rFonts w:ascii="Arial" w:eastAsia="Calibri" w:hAnsi="Arial" w:cs="Arial"/>
                <w:sz w:val="20"/>
                <w:szCs w:val="20"/>
              </w:rPr>
              <w:t>JUL 1997</w:t>
            </w:r>
          </w:p>
        </w:tc>
      </w:tr>
      <w:tr w:rsidR="00040599" w:rsidRPr="00040599" w14:paraId="1246C9E8" w14:textId="77777777" w:rsidTr="0038409A">
        <w:tc>
          <w:tcPr>
            <w:tcW w:w="2226" w:type="dxa"/>
          </w:tcPr>
          <w:p w14:paraId="1C5ECC8E"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p>
        </w:tc>
        <w:tc>
          <w:tcPr>
            <w:tcW w:w="5064" w:type="dxa"/>
          </w:tcPr>
          <w:p w14:paraId="7BDA1350" w14:textId="77777777" w:rsidR="00040599" w:rsidRPr="00040599" w:rsidRDefault="00040599" w:rsidP="00040599">
            <w:pPr>
              <w:tabs>
                <w:tab w:val="left" w:pos="540"/>
                <w:tab w:val="left" w:pos="2160"/>
                <w:tab w:val="left" w:pos="7830"/>
              </w:tabs>
              <w:spacing w:after="0" w:line="240" w:lineRule="auto"/>
              <w:rPr>
                <w:rFonts w:ascii="Arial" w:eastAsia="Calibri" w:hAnsi="Arial" w:cs="Arial"/>
                <w:sz w:val="20"/>
                <w:szCs w:val="20"/>
              </w:rPr>
            </w:pPr>
          </w:p>
        </w:tc>
        <w:tc>
          <w:tcPr>
            <w:tcW w:w="1710" w:type="dxa"/>
          </w:tcPr>
          <w:p w14:paraId="7823D8F3" w14:textId="77777777" w:rsidR="00040599" w:rsidRPr="00040599" w:rsidRDefault="00040599" w:rsidP="00040599">
            <w:pPr>
              <w:tabs>
                <w:tab w:val="left" w:pos="540"/>
                <w:tab w:val="left" w:pos="2160"/>
                <w:tab w:val="left" w:pos="7830"/>
              </w:tabs>
              <w:spacing w:after="0" w:line="240" w:lineRule="auto"/>
              <w:ind w:left="224"/>
              <w:rPr>
                <w:rFonts w:ascii="Arial" w:eastAsia="Calibri" w:hAnsi="Arial" w:cs="Arial"/>
                <w:sz w:val="20"/>
                <w:szCs w:val="20"/>
              </w:rPr>
            </w:pPr>
          </w:p>
        </w:tc>
      </w:tr>
      <w:tr w:rsidR="00040599" w:rsidRPr="00040599" w14:paraId="2B6B114A" w14:textId="77777777" w:rsidTr="0038409A">
        <w:tc>
          <w:tcPr>
            <w:tcW w:w="2226" w:type="dxa"/>
            <w:hideMark/>
          </w:tcPr>
          <w:p w14:paraId="40BC84D9" w14:textId="77777777" w:rsidR="00040599" w:rsidRPr="00040599" w:rsidRDefault="00040599" w:rsidP="00040599">
            <w:pPr>
              <w:tabs>
                <w:tab w:val="left" w:pos="540"/>
                <w:tab w:val="left" w:pos="2160"/>
                <w:tab w:val="left" w:pos="7830"/>
                <w:tab w:val="left" w:pos="7920"/>
              </w:tabs>
              <w:spacing w:after="0" w:line="240" w:lineRule="auto"/>
              <w:rPr>
                <w:rFonts w:ascii="Arial" w:eastAsia="Calibri" w:hAnsi="Arial" w:cs="Arial"/>
                <w:sz w:val="20"/>
                <w:szCs w:val="20"/>
              </w:rPr>
            </w:pPr>
            <w:r w:rsidRPr="00040599">
              <w:rPr>
                <w:rFonts w:ascii="Arial" w:eastAsia="Calibri" w:hAnsi="Arial" w:cs="Arial"/>
                <w:sz w:val="20"/>
                <w:szCs w:val="20"/>
                <w:lang w:val="fr-FR"/>
              </w:rPr>
              <w:t>752.7006</w:t>
            </w:r>
          </w:p>
        </w:tc>
        <w:tc>
          <w:tcPr>
            <w:tcW w:w="5064" w:type="dxa"/>
            <w:hideMark/>
          </w:tcPr>
          <w:p w14:paraId="1B41622F" w14:textId="77777777" w:rsidR="00040599" w:rsidRPr="00040599" w:rsidRDefault="00040599" w:rsidP="00040599">
            <w:pPr>
              <w:tabs>
                <w:tab w:val="left" w:pos="540"/>
                <w:tab w:val="left" w:pos="2160"/>
                <w:tab w:val="left" w:pos="7830"/>
                <w:tab w:val="left" w:pos="7920"/>
              </w:tabs>
              <w:spacing w:after="0" w:line="240" w:lineRule="auto"/>
              <w:rPr>
                <w:rFonts w:ascii="Arial" w:eastAsia="Calibri" w:hAnsi="Arial" w:cs="Arial"/>
                <w:sz w:val="20"/>
                <w:szCs w:val="20"/>
              </w:rPr>
            </w:pPr>
            <w:r w:rsidRPr="00040599">
              <w:rPr>
                <w:rFonts w:ascii="Arial" w:eastAsia="Calibri" w:hAnsi="Arial" w:cs="Arial"/>
                <w:sz w:val="20"/>
                <w:szCs w:val="20"/>
                <w:lang w:val="fr-FR"/>
              </w:rPr>
              <w:t xml:space="preserve">NOTICES </w:t>
            </w:r>
          </w:p>
        </w:tc>
        <w:tc>
          <w:tcPr>
            <w:tcW w:w="1710" w:type="dxa"/>
          </w:tcPr>
          <w:p w14:paraId="36606763" w14:textId="77777777" w:rsidR="00040599" w:rsidRPr="00040599" w:rsidRDefault="00040599" w:rsidP="00040599">
            <w:pPr>
              <w:tabs>
                <w:tab w:val="left" w:pos="540"/>
                <w:tab w:val="left" w:pos="2160"/>
                <w:tab w:val="left" w:pos="7830"/>
                <w:tab w:val="left" w:pos="7920"/>
              </w:tabs>
              <w:spacing w:after="0" w:line="240" w:lineRule="auto"/>
              <w:ind w:left="224"/>
              <w:rPr>
                <w:rFonts w:ascii="Arial" w:eastAsia="Calibri" w:hAnsi="Arial" w:cs="Arial"/>
                <w:sz w:val="20"/>
                <w:szCs w:val="20"/>
              </w:rPr>
            </w:pPr>
            <w:r w:rsidRPr="00040599">
              <w:rPr>
                <w:rFonts w:ascii="Arial" w:eastAsia="Calibri" w:hAnsi="Arial" w:cs="Arial"/>
                <w:sz w:val="20"/>
                <w:szCs w:val="20"/>
                <w:lang w:val="fr-FR"/>
              </w:rPr>
              <w:t>APR 1984</w:t>
            </w:r>
          </w:p>
        </w:tc>
      </w:tr>
      <w:tr w:rsidR="00040599" w:rsidRPr="00040599" w14:paraId="71833B03" w14:textId="77777777" w:rsidTr="0038409A">
        <w:tc>
          <w:tcPr>
            <w:tcW w:w="2226" w:type="dxa"/>
            <w:hideMark/>
          </w:tcPr>
          <w:p w14:paraId="458312EF" w14:textId="77777777" w:rsidR="00040599" w:rsidRPr="00040599" w:rsidRDefault="00040599" w:rsidP="00040599">
            <w:pPr>
              <w:tabs>
                <w:tab w:val="left" w:pos="540"/>
                <w:tab w:val="left" w:pos="2160"/>
                <w:tab w:val="left" w:pos="7830"/>
                <w:tab w:val="left" w:pos="7920"/>
              </w:tabs>
              <w:spacing w:after="0" w:line="240" w:lineRule="auto"/>
              <w:rPr>
                <w:rFonts w:ascii="Arial" w:eastAsia="Calibri" w:hAnsi="Arial" w:cs="Arial"/>
                <w:sz w:val="20"/>
                <w:szCs w:val="20"/>
                <w:lang w:val="fr-FR"/>
              </w:rPr>
            </w:pPr>
            <w:r w:rsidRPr="00040599">
              <w:rPr>
                <w:rFonts w:ascii="Arial" w:eastAsia="Calibri" w:hAnsi="Arial" w:cs="Arial"/>
                <w:sz w:val="20"/>
                <w:szCs w:val="20"/>
              </w:rPr>
              <w:t>752.7008</w:t>
            </w:r>
          </w:p>
        </w:tc>
        <w:tc>
          <w:tcPr>
            <w:tcW w:w="5064" w:type="dxa"/>
            <w:hideMark/>
          </w:tcPr>
          <w:p w14:paraId="507A2680" w14:textId="77777777" w:rsidR="00040599" w:rsidRPr="00040599" w:rsidRDefault="00040599" w:rsidP="00040599">
            <w:pPr>
              <w:tabs>
                <w:tab w:val="left" w:pos="540"/>
                <w:tab w:val="left" w:pos="2160"/>
                <w:tab w:val="left" w:pos="7830"/>
                <w:tab w:val="left" w:pos="7920"/>
              </w:tabs>
              <w:spacing w:after="0" w:line="240" w:lineRule="auto"/>
              <w:rPr>
                <w:rFonts w:ascii="Arial" w:eastAsia="Calibri" w:hAnsi="Arial" w:cs="Arial"/>
                <w:sz w:val="20"/>
                <w:szCs w:val="20"/>
              </w:rPr>
            </w:pPr>
            <w:r w:rsidRPr="00040599">
              <w:rPr>
                <w:rFonts w:ascii="Arial" w:eastAsia="Calibri" w:hAnsi="Arial" w:cs="Arial"/>
                <w:sz w:val="20"/>
                <w:szCs w:val="20"/>
              </w:rPr>
              <w:t xml:space="preserve">USE OF GOVERNMENT FACILITIES OR PERSONNEL </w:t>
            </w:r>
          </w:p>
        </w:tc>
        <w:tc>
          <w:tcPr>
            <w:tcW w:w="1710" w:type="dxa"/>
            <w:hideMark/>
          </w:tcPr>
          <w:p w14:paraId="7923E7DE" w14:textId="77777777" w:rsidR="00040599" w:rsidRPr="00040599" w:rsidRDefault="00040599" w:rsidP="00040599">
            <w:pPr>
              <w:tabs>
                <w:tab w:val="left" w:pos="540"/>
                <w:tab w:val="left" w:pos="2160"/>
                <w:tab w:val="left" w:pos="7830"/>
                <w:tab w:val="left" w:pos="7920"/>
              </w:tabs>
              <w:spacing w:after="0" w:line="240" w:lineRule="auto"/>
              <w:ind w:left="224"/>
              <w:rPr>
                <w:rFonts w:ascii="Arial" w:eastAsia="Calibri" w:hAnsi="Arial" w:cs="Arial"/>
                <w:sz w:val="20"/>
                <w:szCs w:val="20"/>
                <w:lang w:val="fr-FR"/>
              </w:rPr>
            </w:pPr>
            <w:r w:rsidRPr="00040599">
              <w:rPr>
                <w:rFonts w:ascii="Arial" w:eastAsia="Calibri" w:hAnsi="Arial" w:cs="Arial"/>
                <w:sz w:val="20"/>
                <w:szCs w:val="20"/>
              </w:rPr>
              <w:t>APR 1984</w:t>
            </w:r>
          </w:p>
        </w:tc>
      </w:tr>
    </w:tbl>
    <w:p w14:paraId="527BDC99" w14:textId="77777777" w:rsidR="00040599" w:rsidRPr="00040599" w:rsidRDefault="00040599" w:rsidP="00040599">
      <w:pPr>
        <w:spacing w:after="0" w:line="240" w:lineRule="auto"/>
        <w:rPr>
          <w:rFonts w:ascii="Arial" w:eastAsia="Calibri" w:hAnsi="Arial" w:cs="Arial"/>
        </w:rPr>
      </w:pPr>
    </w:p>
    <w:p w14:paraId="74CAB2D2" w14:textId="77777777" w:rsidR="00040599" w:rsidRPr="00040599" w:rsidRDefault="00040599" w:rsidP="00040599">
      <w:pPr>
        <w:spacing w:after="160" w:line="259" w:lineRule="auto"/>
        <w:jc w:val="both"/>
        <w:rPr>
          <w:rFonts w:ascii="Arial" w:eastAsia="Calibri" w:hAnsi="Arial" w:cs="Arial"/>
        </w:rPr>
      </w:pPr>
      <w:r w:rsidRPr="00040599">
        <w:rPr>
          <w:rFonts w:ascii="Arial" w:eastAsia="Calibri" w:hAnsi="Arial" w:cs="Arial"/>
          <w:b/>
        </w:rPr>
        <w:t>EXECUTIVE ORDER ON TERRORISM FINANCING (AUG 2016)</w:t>
      </w:r>
    </w:p>
    <w:p w14:paraId="1F3B08F1" w14:textId="77777777" w:rsidR="00040599" w:rsidRPr="00040599" w:rsidRDefault="00040599" w:rsidP="00040599">
      <w:pPr>
        <w:spacing w:after="0" w:line="240" w:lineRule="auto"/>
        <w:jc w:val="both"/>
        <w:rPr>
          <w:rFonts w:ascii="Arial" w:eastAsia="Calibri" w:hAnsi="Arial" w:cs="Arial"/>
        </w:rPr>
      </w:pPr>
      <w:r w:rsidRPr="00040599">
        <w:rPr>
          <w:rFonts w:ascii="Arial" w:eastAsia="Calibri" w:hAnsi="Arial" w:cs="Arial"/>
        </w:rPr>
        <w:t xml:space="preserve">The Subcontractor/Recipient is reminded that U.S. Executive Orders and U.S. law prohibits transactions with, and the provision of resources and support to, individuals and organizations associated with terrorism. It is the legal responsibility of the subcontractor/recipient to ensure compliance with these Executive Orders </w:t>
      </w:r>
      <w:r w:rsidRPr="00040599">
        <w:rPr>
          <w:rFonts w:ascii="Arial" w:eastAsia="Calibri" w:hAnsi="Arial" w:cs="Arial"/>
        </w:rPr>
        <w:lastRenderedPageBreak/>
        <w:t>and laws. This provision must be included in all subcontracts/sub-awards issued under this subcontract/agreement.</w:t>
      </w:r>
    </w:p>
    <w:p w14:paraId="36D2D98C" w14:textId="77777777" w:rsidR="00040599" w:rsidRPr="00040599" w:rsidRDefault="00040599" w:rsidP="00040599">
      <w:pPr>
        <w:spacing w:after="160" w:line="259" w:lineRule="auto"/>
        <w:rPr>
          <w:rFonts w:ascii="Arial" w:eastAsia="Calibri" w:hAnsi="Arial" w:cs="Arial"/>
        </w:rPr>
      </w:pPr>
    </w:p>
    <w:p w14:paraId="738AB1D2" w14:textId="77777777" w:rsidR="00D547FC" w:rsidRDefault="00D547FC">
      <w:pPr>
        <w:rPr>
          <w:rFonts w:ascii="Arial" w:hAnsi="Arial" w:cs="Arial"/>
        </w:rPr>
      </w:pPr>
    </w:p>
    <w:p w14:paraId="2AD4BEC0" w14:textId="77777777" w:rsidR="00D547FC" w:rsidRDefault="00D547FC">
      <w:pPr>
        <w:rPr>
          <w:rFonts w:ascii="Arial" w:hAnsi="Arial" w:cs="Arial"/>
        </w:rPr>
      </w:pPr>
    </w:p>
    <w:p w14:paraId="3EA69029" w14:textId="77777777" w:rsidR="00D547FC" w:rsidRDefault="00D547FC">
      <w:pPr>
        <w:rPr>
          <w:rFonts w:ascii="Arial" w:hAnsi="Arial" w:cs="Arial"/>
        </w:rPr>
      </w:pPr>
    </w:p>
    <w:p w14:paraId="16F54884" w14:textId="77777777" w:rsidR="00D547FC" w:rsidRDefault="00D547FC">
      <w:pPr>
        <w:rPr>
          <w:rFonts w:ascii="Arial" w:hAnsi="Arial" w:cs="Arial"/>
        </w:rPr>
      </w:pPr>
    </w:p>
    <w:p w14:paraId="5AEBBEB4" w14:textId="77777777" w:rsidR="00D547FC" w:rsidRDefault="00D547FC">
      <w:pPr>
        <w:rPr>
          <w:rFonts w:ascii="Arial" w:hAnsi="Arial" w:cs="Arial"/>
        </w:rPr>
      </w:pPr>
    </w:p>
    <w:p w14:paraId="71B58124" w14:textId="77777777" w:rsidR="00040599" w:rsidRDefault="00040599">
      <w:pPr>
        <w:rPr>
          <w:rFonts w:ascii="Arial" w:hAnsi="Arial" w:cs="Arial"/>
        </w:rPr>
      </w:pPr>
    </w:p>
    <w:p w14:paraId="5B283EC2" w14:textId="77777777" w:rsidR="00040599" w:rsidRDefault="00040599">
      <w:pPr>
        <w:rPr>
          <w:rFonts w:ascii="Arial" w:hAnsi="Arial" w:cs="Arial"/>
        </w:rPr>
      </w:pPr>
    </w:p>
    <w:p w14:paraId="31FC7BE8" w14:textId="77777777" w:rsidR="00040599" w:rsidRDefault="00040599">
      <w:pPr>
        <w:rPr>
          <w:rFonts w:ascii="Arial" w:hAnsi="Arial" w:cs="Arial"/>
        </w:rPr>
      </w:pPr>
    </w:p>
    <w:p w14:paraId="3E2A4E8B" w14:textId="77777777" w:rsidR="00040599" w:rsidRDefault="00040599">
      <w:pPr>
        <w:rPr>
          <w:rFonts w:ascii="Arial" w:hAnsi="Arial" w:cs="Arial"/>
        </w:rPr>
      </w:pPr>
    </w:p>
    <w:p w14:paraId="78140D79" w14:textId="77777777" w:rsidR="00040599" w:rsidRDefault="00040599">
      <w:pPr>
        <w:rPr>
          <w:rFonts w:ascii="Arial" w:hAnsi="Arial" w:cs="Arial"/>
        </w:rPr>
      </w:pPr>
    </w:p>
    <w:p w14:paraId="3455D923" w14:textId="77777777" w:rsidR="00040599" w:rsidRDefault="00040599">
      <w:pPr>
        <w:rPr>
          <w:rFonts w:ascii="Arial" w:hAnsi="Arial" w:cs="Arial"/>
        </w:rPr>
      </w:pPr>
    </w:p>
    <w:p w14:paraId="5C77E90F" w14:textId="77777777" w:rsidR="00040599" w:rsidRDefault="00040599">
      <w:pPr>
        <w:rPr>
          <w:rFonts w:ascii="Arial" w:hAnsi="Arial" w:cs="Arial"/>
        </w:rPr>
      </w:pPr>
    </w:p>
    <w:p w14:paraId="7F34BA04" w14:textId="77777777" w:rsidR="00040599" w:rsidRDefault="00040599">
      <w:pPr>
        <w:rPr>
          <w:rFonts w:ascii="Arial" w:hAnsi="Arial" w:cs="Arial"/>
        </w:rPr>
      </w:pPr>
    </w:p>
    <w:p w14:paraId="24D115EE" w14:textId="77777777" w:rsidR="00040599" w:rsidRDefault="00040599">
      <w:pPr>
        <w:rPr>
          <w:rFonts w:ascii="Arial" w:hAnsi="Arial" w:cs="Arial"/>
        </w:rPr>
      </w:pPr>
    </w:p>
    <w:p w14:paraId="04430349" w14:textId="77777777" w:rsidR="00040599" w:rsidRDefault="00040599">
      <w:pPr>
        <w:rPr>
          <w:rFonts w:ascii="Arial" w:hAnsi="Arial" w:cs="Arial"/>
        </w:rPr>
      </w:pPr>
    </w:p>
    <w:p w14:paraId="19E1C75C" w14:textId="77777777" w:rsidR="00040599" w:rsidRDefault="00040599">
      <w:pPr>
        <w:rPr>
          <w:rFonts w:ascii="Arial" w:hAnsi="Arial" w:cs="Arial"/>
        </w:rPr>
      </w:pPr>
    </w:p>
    <w:p w14:paraId="05A9E4F9" w14:textId="77777777" w:rsidR="00040599" w:rsidRDefault="00040599">
      <w:pPr>
        <w:rPr>
          <w:rFonts w:ascii="Arial" w:hAnsi="Arial" w:cs="Arial"/>
        </w:rPr>
      </w:pPr>
    </w:p>
    <w:p w14:paraId="61C1E20C" w14:textId="77777777" w:rsidR="00040599" w:rsidRDefault="00040599">
      <w:pPr>
        <w:rPr>
          <w:rFonts w:ascii="Arial" w:hAnsi="Arial" w:cs="Arial"/>
        </w:rPr>
      </w:pPr>
    </w:p>
    <w:p w14:paraId="6609CC09" w14:textId="77777777" w:rsidR="00040599" w:rsidRDefault="00040599">
      <w:pPr>
        <w:rPr>
          <w:rFonts w:ascii="Arial" w:hAnsi="Arial" w:cs="Arial"/>
        </w:rPr>
      </w:pPr>
    </w:p>
    <w:p w14:paraId="20E561C5" w14:textId="77777777" w:rsidR="00040599" w:rsidRDefault="00040599">
      <w:pPr>
        <w:rPr>
          <w:rFonts w:ascii="Arial" w:hAnsi="Arial" w:cs="Arial"/>
        </w:rPr>
      </w:pPr>
    </w:p>
    <w:p w14:paraId="1AE476A5" w14:textId="77777777" w:rsidR="00040599" w:rsidRDefault="00040599">
      <w:pPr>
        <w:rPr>
          <w:rFonts w:ascii="Arial" w:hAnsi="Arial" w:cs="Arial"/>
        </w:rPr>
      </w:pPr>
    </w:p>
    <w:p w14:paraId="49A854A2" w14:textId="77777777" w:rsidR="00040599" w:rsidRDefault="00040599">
      <w:pPr>
        <w:rPr>
          <w:rFonts w:ascii="Arial" w:hAnsi="Arial" w:cs="Arial"/>
        </w:rPr>
      </w:pPr>
    </w:p>
    <w:p w14:paraId="59C3A9A2" w14:textId="77777777" w:rsidR="00040599" w:rsidRDefault="00040599">
      <w:pPr>
        <w:rPr>
          <w:rFonts w:ascii="Arial" w:hAnsi="Arial" w:cs="Arial"/>
        </w:rPr>
      </w:pPr>
    </w:p>
    <w:p w14:paraId="424FA370" w14:textId="77777777" w:rsidR="00040599" w:rsidRDefault="00040599">
      <w:pPr>
        <w:rPr>
          <w:rFonts w:ascii="Arial" w:hAnsi="Arial" w:cs="Arial"/>
        </w:rPr>
      </w:pPr>
    </w:p>
    <w:p w14:paraId="2A01A938" w14:textId="77777777" w:rsidR="00040599" w:rsidRDefault="00040599">
      <w:pPr>
        <w:rPr>
          <w:ins w:id="3" w:author="Mohamed.Hassan" w:date="2022-03-13T08:47:00Z"/>
          <w:rFonts w:ascii="Arial" w:hAnsi="Arial" w:cs="Arial"/>
        </w:rPr>
      </w:pPr>
    </w:p>
    <w:p w14:paraId="32DBE7D9" w14:textId="77777777" w:rsidR="00EF0B5E" w:rsidRDefault="00EF0B5E">
      <w:pPr>
        <w:rPr>
          <w:rFonts w:ascii="Arial" w:hAnsi="Arial" w:cs="Arial"/>
        </w:rPr>
      </w:pPr>
    </w:p>
    <w:p w14:paraId="128577F8" w14:textId="77777777" w:rsidR="006D3C81" w:rsidRDefault="006D3C81" w:rsidP="000B71E1">
      <w:pPr>
        <w:jc w:val="center"/>
        <w:rPr>
          <w:rFonts w:ascii="Arial" w:hAnsi="Arial" w:cs="Arial"/>
          <w:b/>
          <w:bCs/>
        </w:rPr>
      </w:pPr>
    </w:p>
    <w:p w14:paraId="20FFD58F" w14:textId="64B13516" w:rsidR="00D547FC" w:rsidRPr="00D15AF9" w:rsidRDefault="00D15AF9" w:rsidP="00D15AF9">
      <w:pPr>
        <w:jc w:val="center"/>
        <w:rPr>
          <w:rFonts w:ascii="Arial" w:hAnsi="Arial" w:cs="Arial"/>
          <w:b/>
        </w:rPr>
      </w:pPr>
      <w:r w:rsidRPr="00D15AF9">
        <w:rPr>
          <w:rFonts w:ascii="Arial" w:hAnsi="Arial" w:cs="Arial"/>
          <w:b/>
        </w:rPr>
        <w:lastRenderedPageBreak/>
        <w:t>ATTACHMENT VII</w:t>
      </w:r>
    </w:p>
    <w:p w14:paraId="4406C5DF" w14:textId="77777777" w:rsidR="00D547FC" w:rsidRPr="00D547FC" w:rsidRDefault="00D547FC" w:rsidP="00D547FC">
      <w:pPr>
        <w:spacing w:after="160" w:line="259" w:lineRule="auto"/>
        <w:jc w:val="center"/>
        <w:outlineLvl w:val="0"/>
        <w:rPr>
          <w:rFonts w:ascii="Cambria" w:eastAsia="Times New Roman" w:hAnsi="Cambria" w:cs="Times New Roman"/>
          <w:b/>
          <w:bCs/>
          <w:sz w:val="32"/>
          <w:szCs w:val="32"/>
        </w:rPr>
      </w:pPr>
      <w:r w:rsidRPr="00D547FC">
        <w:rPr>
          <w:rFonts w:ascii="Cambria" w:eastAsia="Times New Roman" w:hAnsi="Cambria" w:cs="Times New Roman"/>
          <w:b/>
          <w:bCs/>
          <w:sz w:val="32"/>
          <w:szCs w:val="32"/>
        </w:rPr>
        <w:t>Executive Compensation Certifications (FAR 52.204-10)</w:t>
      </w:r>
    </w:p>
    <w:p w14:paraId="52E1C1EB" w14:textId="77777777" w:rsidR="00D547FC" w:rsidRPr="00D547FC" w:rsidRDefault="00D547FC" w:rsidP="00D547FC">
      <w:pPr>
        <w:spacing w:after="160" w:line="259" w:lineRule="auto"/>
        <w:rPr>
          <w:rFonts w:ascii="Arial" w:eastAsia="Times New Roman" w:hAnsi="Arial" w:cs="Arial"/>
        </w:rPr>
      </w:pPr>
      <w:r w:rsidRPr="00D547FC">
        <w:rPr>
          <w:rFonts w:ascii="Arial" w:eastAsia="Times New Roman" w:hAnsi="Arial" w:cs="Arial"/>
        </w:rPr>
        <w:t>In accordance with Public Law 109-282 and FAR 52.204·10, Reporting Executive Compensation for First-Tier Subcontract Awards (JUL 2020), you are required to provide certain information pertaining to compensation of executives in order to be eligible for this subcontract award. Please answer the following question(s) in connection with this requirement:</w:t>
      </w:r>
    </w:p>
    <w:p w14:paraId="39D94045" w14:textId="77777777" w:rsidR="00D547FC" w:rsidRPr="00D547FC" w:rsidRDefault="00D547FC" w:rsidP="00D547FC">
      <w:pPr>
        <w:numPr>
          <w:ilvl w:val="0"/>
          <w:numId w:val="20"/>
        </w:numPr>
        <w:spacing w:after="160" w:line="259" w:lineRule="auto"/>
        <w:contextualSpacing/>
        <w:rPr>
          <w:rFonts w:ascii="Arial" w:eastAsia="Times New Roman" w:hAnsi="Arial" w:cs="Arial"/>
          <w:b/>
          <w:bCs/>
        </w:rPr>
      </w:pPr>
      <w:r w:rsidRPr="00D547FC">
        <w:rPr>
          <w:rFonts w:ascii="Arial" w:eastAsia="Times New Roman" w:hAnsi="Arial" w:cs="Arial"/>
          <w:b/>
          <w:bCs/>
        </w:rPr>
        <w:t>Did your organization in the previous tax year have gross income from all sources over USD 300,000?</w:t>
      </w:r>
    </w:p>
    <w:p w14:paraId="5E83601F" w14:textId="77777777" w:rsidR="00D547FC" w:rsidRPr="00D547FC" w:rsidRDefault="00D547FC" w:rsidP="00D547FC">
      <w:pPr>
        <w:tabs>
          <w:tab w:val="left" w:pos="2880"/>
          <w:tab w:val="left" w:pos="5040"/>
          <w:tab w:val="left" w:pos="5760"/>
        </w:tabs>
        <w:spacing w:after="160" w:line="259" w:lineRule="auto"/>
        <w:ind w:left="2160"/>
        <w:rPr>
          <w:rFonts w:ascii="Arial" w:eastAsia="Times New Roman" w:hAnsi="Arial" w:cs="Arial"/>
        </w:rPr>
      </w:pPr>
      <w:r w:rsidRPr="00D547FC">
        <w:rPr>
          <w:rFonts w:ascii="Arial" w:eastAsia="Times New Roman" w:hAnsi="Arial" w:cs="Arial"/>
        </w:rPr>
        <w:t>Yes</w:t>
      </w:r>
      <w:r w:rsidRPr="00D547FC">
        <w:rPr>
          <w:rFonts w:ascii="Arial" w:eastAsia="Times New Roman" w:hAnsi="Arial" w:cs="Arial"/>
        </w:rPr>
        <w:tab/>
      </w:r>
      <w:sdt>
        <w:sdtPr>
          <w:rPr>
            <w:rFonts w:ascii="Arial" w:eastAsia="Times New Roman" w:hAnsi="Arial" w:cs="Arial"/>
          </w:rPr>
          <w:id w:val="-1364209931"/>
          <w14:checkbox>
            <w14:checked w14:val="0"/>
            <w14:checkedState w14:val="2612" w14:font="MS Gothic"/>
            <w14:uncheckedState w14:val="2610" w14:font="MS Gothic"/>
          </w14:checkbox>
        </w:sdtPr>
        <w:sdtEndPr/>
        <w:sdtContent>
          <w:r w:rsidRPr="00D547FC">
            <w:rPr>
              <w:rFonts w:ascii="MS Gothic" w:eastAsia="MS Gothic" w:hAnsi="MS Gothic" w:cs="MS Gothic" w:hint="eastAsia"/>
            </w:rPr>
            <w:t>☐</w:t>
          </w:r>
        </w:sdtContent>
      </w:sdt>
      <w:r w:rsidRPr="00D547FC">
        <w:rPr>
          <w:rFonts w:ascii="Arial" w:eastAsia="Times New Roman" w:hAnsi="Arial" w:cs="Arial"/>
        </w:rPr>
        <w:tab/>
        <w:t>No</w:t>
      </w:r>
      <w:r w:rsidRPr="00D547FC">
        <w:rPr>
          <w:rFonts w:ascii="Arial" w:eastAsia="Times New Roman" w:hAnsi="Arial" w:cs="Arial"/>
        </w:rPr>
        <w:tab/>
      </w:r>
      <w:sdt>
        <w:sdtPr>
          <w:rPr>
            <w:rFonts w:ascii="Arial" w:eastAsia="Times New Roman" w:hAnsi="Arial" w:cs="Arial"/>
          </w:rPr>
          <w:id w:val="2110617886"/>
          <w14:checkbox>
            <w14:checked w14:val="0"/>
            <w14:checkedState w14:val="2612" w14:font="MS Gothic"/>
            <w14:uncheckedState w14:val="2610" w14:font="MS Gothic"/>
          </w14:checkbox>
        </w:sdtPr>
        <w:sdtEndPr/>
        <w:sdtContent>
          <w:r w:rsidRPr="00D547FC">
            <w:rPr>
              <w:rFonts w:ascii="MS Gothic" w:eastAsia="MS Gothic" w:hAnsi="MS Gothic" w:cs="MS Gothic" w:hint="eastAsia"/>
            </w:rPr>
            <w:t>☐</w:t>
          </w:r>
        </w:sdtContent>
      </w:sdt>
    </w:p>
    <w:p w14:paraId="710B62EB" w14:textId="77777777" w:rsidR="00D547FC" w:rsidRPr="00D547FC" w:rsidRDefault="00D547FC" w:rsidP="00D547FC">
      <w:pPr>
        <w:spacing w:after="160" w:line="259" w:lineRule="auto"/>
        <w:rPr>
          <w:rFonts w:ascii="Arial" w:eastAsia="Times New Roman" w:hAnsi="Arial" w:cs="Arial"/>
        </w:rPr>
      </w:pPr>
    </w:p>
    <w:p w14:paraId="5CDED385" w14:textId="77777777" w:rsidR="00D547FC" w:rsidRPr="00D547FC" w:rsidRDefault="00D547FC" w:rsidP="00D547FC">
      <w:pPr>
        <w:spacing w:after="160" w:line="259" w:lineRule="auto"/>
        <w:rPr>
          <w:rFonts w:ascii="Arial" w:eastAsia="Times New Roman" w:hAnsi="Arial" w:cs="Arial"/>
        </w:rPr>
      </w:pPr>
      <w:r w:rsidRPr="00D547FC">
        <w:rPr>
          <w:rFonts w:ascii="Arial" w:eastAsia="Times New Roman" w:hAnsi="Arial" w:cs="Arial"/>
          <w:b/>
          <w:bCs/>
        </w:rPr>
        <w:t>If you answered “No” to question 1 above,</w:t>
      </w:r>
      <w:r w:rsidRPr="00D547FC">
        <w:rPr>
          <w:rFonts w:ascii="Arial" w:eastAsia="Times New Roman" w:hAnsi="Arial" w:cs="Arial"/>
        </w:rPr>
        <w:t xml:space="preserve"> you are exempt from this reporting requirement. Please sign in the spaces indicated below and return this certification to your point of contact at DT </w:t>
      </w:r>
      <w:proofErr w:type="spellStart"/>
      <w:r w:rsidRPr="00D547FC">
        <w:rPr>
          <w:rFonts w:ascii="Arial" w:eastAsia="Times New Roman" w:hAnsi="Arial" w:cs="Arial"/>
        </w:rPr>
        <w:t>Globa</w:t>
      </w:r>
      <w:proofErr w:type="spellEnd"/>
      <w:r w:rsidRPr="00D547FC">
        <w:rPr>
          <w:rFonts w:ascii="Arial" w:eastAsia="Times New Roman" w:hAnsi="Arial" w:cs="Arial"/>
        </w:rPr>
        <w:t xml:space="preserve">. </w:t>
      </w:r>
      <w:r w:rsidRPr="00D547FC">
        <w:rPr>
          <w:rFonts w:ascii="Arial" w:eastAsia="Times New Roman" w:hAnsi="Arial" w:cs="Arial"/>
          <w:b/>
          <w:bCs/>
        </w:rPr>
        <w:t>If you answered “Yes,”</w:t>
      </w:r>
      <w:r w:rsidRPr="00D547FC">
        <w:rPr>
          <w:rFonts w:ascii="Arial" w:eastAsia="Times New Roman" w:hAnsi="Arial" w:cs="Arial"/>
        </w:rPr>
        <w:t xml:space="preserve"> please complete </w:t>
      </w:r>
      <w:r w:rsidRPr="00D547FC">
        <w:rPr>
          <w:rFonts w:ascii="Arial" w:eastAsia="Times New Roman" w:hAnsi="Arial" w:cs="Arial"/>
          <w:b/>
          <w:bCs/>
          <w:i/>
          <w:iCs/>
        </w:rPr>
        <w:t>Table I</w:t>
      </w:r>
      <w:r w:rsidRPr="00D547FC">
        <w:rPr>
          <w:rFonts w:ascii="Arial" w:eastAsia="Times New Roman" w:hAnsi="Arial" w:cs="Arial"/>
        </w:rPr>
        <w:t xml:space="preserve"> and answer the following questions:</w:t>
      </w:r>
    </w:p>
    <w:p w14:paraId="6B6582C9" w14:textId="77777777" w:rsidR="00D547FC" w:rsidRPr="00D547FC" w:rsidRDefault="00D547FC" w:rsidP="00D547FC">
      <w:pPr>
        <w:numPr>
          <w:ilvl w:val="0"/>
          <w:numId w:val="20"/>
        </w:numPr>
        <w:spacing w:after="160" w:line="259" w:lineRule="auto"/>
        <w:contextualSpacing/>
        <w:rPr>
          <w:rFonts w:ascii="Arial" w:eastAsia="Times New Roman" w:hAnsi="Arial" w:cs="Arial"/>
          <w:b/>
          <w:bCs/>
        </w:rPr>
      </w:pPr>
      <w:r w:rsidRPr="00D547FC">
        <w:rPr>
          <w:rFonts w:ascii="Arial" w:eastAsia="Times New Roman" w:hAnsi="Arial" w:cs="Arial"/>
          <w:b/>
          <w:bCs/>
        </w:rPr>
        <w:t xml:space="preserve">Did your company receive 80% or more of its annual gross revenues from Federal contracts (and subcontracts), loans, grants (and </w:t>
      </w:r>
      <w:proofErr w:type="spellStart"/>
      <w:r w:rsidRPr="00D547FC">
        <w:rPr>
          <w:rFonts w:ascii="Arial" w:eastAsia="Times New Roman" w:hAnsi="Arial" w:cs="Arial"/>
          <w:b/>
          <w:bCs/>
        </w:rPr>
        <w:t>subgrants</w:t>
      </w:r>
      <w:proofErr w:type="spellEnd"/>
      <w:r w:rsidRPr="00D547FC">
        <w:rPr>
          <w:rFonts w:ascii="Arial" w:eastAsia="Times New Roman" w:hAnsi="Arial" w:cs="Arial"/>
          <w:b/>
          <w:bCs/>
        </w:rPr>
        <w:t>), and cooperative agreements in the preceding fiscal year?</w:t>
      </w:r>
    </w:p>
    <w:p w14:paraId="30574152" w14:textId="77777777" w:rsidR="00D547FC" w:rsidRPr="00D547FC" w:rsidRDefault="00D547FC" w:rsidP="00D547FC">
      <w:pPr>
        <w:tabs>
          <w:tab w:val="left" w:pos="2880"/>
          <w:tab w:val="left" w:pos="5040"/>
          <w:tab w:val="left" w:pos="5760"/>
        </w:tabs>
        <w:spacing w:after="160" w:line="259" w:lineRule="auto"/>
        <w:ind w:left="2160"/>
        <w:rPr>
          <w:rFonts w:ascii="Arial" w:eastAsia="Times New Roman" w:hAnsi="Arial" w:cs="Arial"/>
        </w:rPr>
      </w:pPr>
      <w:r w:rsidRPr="00D547FC">
        <w:rPr>
          <w:rFonts w:ascii="Arial" w:eastAsia="Times New Roman" w:hAnsi="Arial" w:cs="Arial"/>
        </w:rPr>
        <w:t>Yes</w:t>
      </w:r>
      <w:r w:rsidRPr="00D547FC">
        <w:rPr>
          <w:rFonts w:ascii="Arial" w:eastAsia="Times New Roman" w:hAnsi="Arial" w:cs="Arial"/>
        </w:rPr>
        <w:tab/>
      </w:r>
      <w:sdt>
        <w:sdtPr>
          <w:rPr>
            <w:rFonts w:ascii="Arial" w:eastAsia="Times New Roman" w:hAnsi="Arial" w:cs="Arial"/>
          </w:rPr>
          <w:id w:val="-296305239"/>
          <w14:checkbox>
            <w14:checked w14:val="0"/>
            <w14:checkedState w14:val="2612" w14:font="MS Gothic"/>
            <w14:uncheckedState w14:val="2610" w14:font="MS Gothic"/>
          </w14:checkbox>
        </w:sdtPr>
        <w:sdtEndPr/>
        <w:sdtContent>
          <w:r w:rsidRPr="00D547FC">
            <w:rPr>
              <w:rFonts w:ascii="MS Gothic" w:eastAsia="MS Gothic" w:hAnsi="MS Gothic" w:cs="MS Gothic" w:hint="eastAsia"/>
            </w:rPr>
            <w:t>☐</w:t>
          </w:r>
        </w:sdtContent>
      </w:sdt>
      <w:r w:rsidRPr="00D547FC">
        <w:rPr>
          <w:rFonts w:ascii="Arial" w:eastAsia="Times New Roman" w:hAnsi="Arial" w:cs="Arial"/>
        </w:rPr>
        <w:tab/>
        <w:t>No</w:t>
      </w:r>
      <w:r w:rsidRPr="00D547FC">
        <w:rPr>
          <w:rFonts w:ascii="Arial" w:eastAsia="Times New Roman" w:hAnsi="Arial" w:cs="Arial"/>
        </w:rPr>
        <w:tab/>
      </w:r>
      <w:sdt>
        <w:sdtPr>
          <w:rPr>
            <w:rFonts w:ascii="Arial" w:eastAsia="Times New Roman" w:hAnsi="Arial" w:cs="Arial"/>
          </w:rPr>
          <w:id w:val="1422999063"/>
          <w14:checkbox>
            <w14:checked w14:val="0"/>
            <w14:checkedState w14:val="2612" w14:font="MS Gothic"/>
            <w14:uncheckedState w14:val="2610" w14:font="MS Gothic"/>
          </w14:checkbox>
        </w:sdtPr>
        <w:sdtEndPr/>
        <w:sdtContent>
          <w:r w:rsidRPr="00D547FC">
            <w:rPr>
              <w:rFonts w:ascii="MS Gothic" w:eastAsia="MS Gothic" w:hAnsi="MS Gothic" w:cs="MS Gothic" w:hint="eastAsia"/>
            </w:rPr>
            <w:t>☐</w:t>
          </w:r>
        </w:sdtContent>
      </w:sdt>
    </w:p>
    <w:p w14:paraId="1E71BAA3" w14:textId="77777777" w:rsidR="00D547FC" w:rsidRPr="00D547FC" w:rsidRDefault="00D547FC" w:rsidP="00D547FC">
      <w:pPr>
        <w:spacing w:after="160" w:line="259" w:lineRule="auto"/>
        <w:rPr>
          <w:rFonts w:ascii="Arial" w:eastAsia="Times New Roman" w:hAnsi="Arial" w:cs="Times New Roman"/>
        </w:rPr>
      </w:pPr>
    </w:p>
    <w:p w14:paraId="0C11BC82" w14:textId="77777777" w:rsidR="00D547FC" w:rsidRPr="00D547FC" w:rsidRDefault="00D547FC" w:rsidP="00D547FC">
      <w:pPr>
        <w:numPr>
          <w:ilvl w:val="0"/>
          <w:numId w:val="20"/>
        </w:numPr>
        <w:spacing w:after="160" w:line="259" w:lineRule="auto"/>
        <w:contextualSpacing/>
        <w:rPr>
          <w:rFonts w:ascii="Arial" w:eastAsia="Times New Roman" w:hAnsi="Arial" w:cs="Arial"/>
          <w:b/>
          <w:bCs/>
        </w:rPr>
      </w:pPr>
      <w:r w:rsidRPr="00D547FC">
        <w:rPr>
          <w:rFonts w:ascii="Arial" w:eastAsia="Times New Roman" w:hAnsi="Arial" w:cs="Arial"/>
          <w:b/>
          <w:bCs/>
        </w:rPr>
        <w:t xml:space="preserve">Did your company receive $25,000,000 or more in annual gross revenues from Federal contracts (and subcontract), loans, grants (and </w:t>
      </w:r>
      <w:proofErr w:type="spellStart"/>
      <w:r w:rsidRPr="00D547FC">
        <w:rPr>
          <w:rFonts w:ascii="Arial" w:eastAsia="Times New Roman" w:hAnsi="Arial" w:cs="Arial"/>
          <w:b/>
          <w:bCs/>
        </w:rPr>
        <w:t>subgrants</w:t>
      </w:r>
      <w:proofErr w:type="spellEnd"/>
      <w:r w:rsidRPr="00D547FC">
        <w:rPr>
          <w:rFonts w:ascii="Arial" w:eastAsia="Times New Roman" w:hAnsi="Arial" w:cs="Arial"/>
          <w:b/>
          <w:bCs/>
        </w:rPr>
        <w:t>), and cooperative agreements in the preceding fiscal year?</w:t>
      </w:r>
    </w:p>
    <w:p w14:paraId="1F799109" w14:textId="77777777" w:rsidR="00D547FC" w:rsidRPr="00D547FC" w:rsidRDefault="00D547FC" w:rsidP="00D547FC">
      <w:pPr>
        <w:tabs>
          <w:tab w:val="left" w:pos="2880"/>
          <w:tab w:val="left" w:pos="5040"/>
          <w:tab w:val="left" w:pos="5760"/>
        </w:tabs>
        <w:spacing w:after="160" w:line="259" w:lineRule="auto"/>
        <w:ind w:left="2160"/>
        <w:rPr>
          <w:rFonts w:ascii="Arial" w:eastAsia="Times New Roman" w:hAnsi="Arial" w:cs="Arial"/>
        </w:rPr>
      </w:pPr>
      <w:r w:rsidRPr="00D547FC">
        <w:rPr>
          <w:rFonts w:ascii="Arial" w:eastAsia="Times New Roman" w:hAnsi="Arial" w:cs="Arial"/>
        </w:rPr>
        <w:t>Yes</w:t>
      </w:r>
      <w:r w:rsidRPr="00D547FC">
        <w:rPr>
          <w:rFonts w:ascii="Arial" w:eastAsia="Times New Roman" w:hAnsi="Arial" w:cs="Arial"/>
        </w:rPr>
        <w:tab/>
      </w:r>
      <w:sdt>
        <w:sdtPr>
          <w:rPr>
            <w:rFonts w:ascii="Arial" w:eastAsia="Times New Roman" w:hAnsi="Arial" w:cs="Arial"/>
          </w:rPr>
          <w:id w:val="1550801106"/>
          <w14:checkbox>
            <w14:checked w14:val="0"/>
            <w14:checkedState w14:val="2612" w14:font="MS Gothic"/>
            <w14:uncheckedState w14:val="2610" w14:font="MS Gothic"/>
          </w14:checkbox>
        </w:sdtPr>
        <w:sdtEndPr/>
        <w:sdtContent>
          <w:r w:rsidRPr="00D547FC">
            <w:rPr>
              <w:rFonts w:ascii="MS Gothic" w:eastAsia="MS Gothic" w:hAnsi="MS Gothic" w:cs="MS Gothic" w:hint="eastAsia"/>
            </w:rPr>
            <w:t>☐</w:t>
          </w:r>
        </w:sdtContent>
      </w:sdt>
      <w:r w:rsidRPr="00D547FC">
        <w:rPr>
          <w:rFonts w:ascii="Arial" w:eastAsia="Times New Roman" w:hAnsi="Arial" w:cs="Arial"/>
        </w:rPr>
        <w:tab/>
        <w:t>No</w:t>
      </w:r>
      <w:r w:rsidRPr="00D547FC">
        <w:rPr>
          <w:rFonts w:ascii="Arial" w:eastAsia="Times New Roman" w:hAnsi="Arial" w:cs="Arial"/>
        </w:rPr>
        <w:tab/>
      </w:r>
      <w:sdt>
        <w:sdtPr>
          <w:rPr>
            <w:rFonts w:ascii="Arial" w:eastAsia="Times New Roman" w:hAnsi="Arial" w:cs="Arial"/>
          </w:rPr>
          <w:id w:val="-851104094"/>
          <w14:checkbox>
            <w14:checked w14:val="0"/>
            <w14:checkedState w14:val="2612" w14:font="MS Gothic"/>
            <w14:uncheckedState w14:val="2610" w14:font="MS Gothic"/>
          </w14:checkbox>
        </w:sdtPr>
        <w:sdtEndPr/>
        <w:sdtContent>
          <w:r w:rsidRPr="00D547FC">
            <w:rPr>
              <w:rFonts w:ascii="MS Gothic" w:eastAsia="MS Gothic" w:hAnsi="MS Gothic" w:cs="MS Gothic" w:hint="eastAsia"/>
            </w:rPr>
            <w:t>☐</w:t>
          </w:r>
        </w:sdtContent>
      </w:sdt>
    </w:p>
    <w:p w14:paraId="15BDB687" w14:textId="77777777" w:rsidR="00D547FC" w:rsidRPr="00D547FC" w:rsidRDefault="00D547FC" w:rsidP="00D547FC">
      <w:pPr>
        <w:spacing w:after="160" w:line="259" w:lineRule="auto"/>
        <w:rPr>
          <w:rFonts w:ascii="Arial" w:eastAsia="Times New Roman" w:hAnsi="Arial" w:cs="Times New Roman"/>
        </w:rPr>
      </w:pPr>
    </w:p>
    <w:p w14:paraId="2A100B9F" w14:textId="77777777" w:rsidR="00D547FC" w:rsidRPr="00D547FC" w:rsidRDefault="00D547FC" w:rsidP="00D547FC">
      <w:pPr>
        <w:numPr>
          <w:ilvl w:val="0"/>
          <w:numId w:val="20"/>
        </w:numPr>
        <w:spacing w:after="160" w:line="259" w:lineRule="auto"/>
        <w:contextualSpacing/>
        <w:rPr>
          <w:rFonts w:ascii="Arial" w:eastAsia="Times New Roman" w:hAnsi="Arial" w:cs="Arial"/>
          <w:b/>
          <w:bCs/>
        </w:rPr>
      </w:pPr>
      <w:r w:rsidRPr="00D547FC">
        <w:rPr>
          <w:rFonts w:ascii="Arial" w:eastAsia="Times New Roman" w:hAnsi="Arial" w:cs="Arial"/>
          <w:b/>
          <w:bCs/>
        </w:rPr>
        <w:t xml:space="preserve">Does the public NOT have access to information about the compensation of your company's executives through periodic reports filed under 13(a) or l5(d) of the Securities Exchange Act of 1934 (15 U.S.C. 78m(a), 78o(d)) or section 6104 of the Internal Revenue Code of 1986? (To determine if the public has access to the compensation information, see the U.S. Security and Exchange Commission total compensation filing at </w:t>
      </w:r>
      <w:hyperlink r:id="rId25" w:history="1">
        <w:r w:rsidRPr="00D547FC">
          <w:rPr>
            <w:rFonts w:ascii="Arial" w:eastAsia="Times New Roman" w:hAnsi="Arial" w:cs="Arial"/>
            <w:b/>
            <w:bCs/>
            <w:color w:val="1F40E6"/>
            <w:u w:val="single"/>
          </w:rPr>
          <w:t>http://www.sec.gov/answers/execomp.htm</w:t>
        </w:r>
      </w:hyperlink>
      <w:r w:rsidRPr="00D547FC">
        <w:rPr>
          <w:rFonts w:ascii="Arial" w:eastAsia="Times New Roman" w:hAnsi="Arial" w:cs="Arial"/>
          <w:b/>
          <w:bCs/>
        </w:rPr>
        <w:t>.)</w:t>
      </w:r>
    </w:p>
    <w:p w14:paraId="449A9D8A" w14:textId="77777777" w:rsidR="00D547FC" w:rsidRPr="00D547FC" w:rsidRDefault="00D547FC" w:rsidP="00D547FC">
      <w:pPr>
        <w:tabs>
          <w:tab w:val="left" w:pos="2880"/>
          <w:tab w:val="left" w:pos="5040"/>
          <w:tab w:val="left" w:pos="5760"/>
        </w:tabs>
        <w:spacing w:after="160" w:line="259" w:lineRule="auto"/>
        <w:ind w:left="2160"/>
        <w:rPr>
          <w:rFonts w:ascii="Arial" w:eastAsia="Times New Roman" w:hAnsi="Arial" w:cs="Arial"/>
        </w:rPr>
      </w:pPr>
      <w:r w:rsidRPr="00D547FC">
        <w:rPr>
          <w:rFonts w:ascii="Arial" w:eastAsia="Times New Roman" w:hAnsi="Arial" w:cs="Arial"/>
        </w:rPr>
        <w:t>Yes</w:t>
      </w:r>
      <w:r w:rsidRPr="00D547FC">
        <w:rPr>
          <w:rFonts w:ascii="Arial" w:eastAsia="Times New Roman" w:hAnsi="Arial" w:cs="Arial"/>
        </w:rPr>
        <w:tab/>
      </w:r>
      <w:sdt>
        <w:sdtPr>
          <w:rPr>
            <w:rFonts w:ascii="Arial" w:eastAsia="Times New Roman" w:hAnsi="Arial" w:cs="Arial"/>
          </w:rPr>
          <w:id w:val="-1966032585"/>
          <w14:checkbox>
            <w14:checked w14:val="0"/>
            <w14:checkedState w14:val="2612" w14:font="MS Gothic"/>
            <w14:uncheckedState w14:val="2610" w14:font="MS Gothic"/>
          </w14:checkbox>
        </w:sdtPr>
        <w:sdtEndPr/>
        <w:sdtContent>
          <w:r w:rsidRPr="00D547FC">
            <w:rPr>
              <w:rFonts w:ascii="MS Gothic" w:eastAsia="MS Gothic" w:hAnsi="MS Gothic" w:cs="MS Gothic" w:hint="eastAsia"/>
            </w:rPr>
            <w:t>☐</w:t>
          </w:r>
        </w:sdtContent>
      </w:sdt>
      <w:r w:rsidRPr="00D547FC">
        <w:rPr>
          <w:rFonts w:ascii="Arial" w:eastAsia="Times New Roman" w:hAnsi="Arial" w:cs="Arial"/>
        </w:rPr>
        <w:tab/>
        <w:t>No</w:t>
      </w:r>
      <w:r w:rsidRPr="00D547FC">
        <w:rPr>
          <w:rFonts w:ascii="Arial" w:eastAsia="Times New Roman" w:hAnsi="Arial" w:cs="Arial"/>
        </w:rPr>
        <w:tab/>
      </w:r>
      <w:sdt>
        <w:sdtPr>
          <w:rPr>
            <w:rFonts w:ascii="Arial" w:eastAsia="Times New Roman" w:hAnsi="Arial" w:cs="Arial"/>
          </w:rPr>
          <w:id w:val="-487871473"/>
          <w14:checkbox>
            <w14:checked w14:val="0"/>
            <w14:checkedState w14:val="2612" w14:font="MS Gothic"/>
            <w14:uncheckedState w14:val="2610" w14:font="MS Gothic"/>
          </w14:checkbox>
        </w:sdtPr>
        <w:sdtEndPr/>
        <w:sdtContent>
          <w:r w:rsidRPr="00D547FC">
            <w:rPr>
              <w:rFonts w:ascii="MS Gothic" w:eastAsia="MS Gothic" w:hAnsi="MS Gothic" w:cs="MS Gothic" w:hint="eastAsia"/>
            </w:rPr>
            <w:t>☐</w:t>
          </w:r>
        </w:sdtContent>
      </w:sdt>
    </w:p>
    <w:p w14:paraId="7A9A9B9C" w14:textId="77777777" w:rsidR="00D547FC" w:rsidRPr="00D547FC" w:rsidRDefault="00D547FC" w:rsidP="00D547FC">
      <w:pPr>
        <w:spacing w:after="160" w:line="259" w:lineRule="auto"/>
        <w:rPr>
          <w:rFonts w:ascii="Arial" w:eastAsia="Times New Roman" w:hAnsi="Arial" w:cs="Arial"/>
        </w:rPr>
      </w:pPr>
    </w:p>
    <w:p w14:paraId="18509FC4" w14:textId="77777777" w:rsidR="00D547FC" w:rsidRPr="00D547FC" w:rsidRDefault="00D547FC" w:rsidP="00D547FC">
      <w:pPr>
        <w:spacing w:after="160" w:line="259" w:lineRule="auto"/>
        <w:rPr>
          <w:rFonts w:ascii="Arial" w:eastAsia="Times New Roman" w:hAnsi="Arial" w:cs="Arial"/>
        </w:rPr>
      </w:pPr>
      <w:r w:rsidRPr="00D547FC">
        <w:rPr>
          <w:rFonts w:ascii="Arial" w:eastAsia="Times New Roman" w:hAnsi="Arial" w:cs="Arial"/>
        </w:rPr>
        <w:t xml:space="preserve">If the answers to questions 2, 3 and 4 are all “Yes,” you are required to provide the names and total compensation of each of the five most highly compensated executives in your organization as part of this certification, and on an annual basis for the life of this subcontract. Provide this compensation information in </w:t>
      </w:r>
      <w:r w:rsidRPr="00D547FC">
        <w:rPr>
          <w:rFonts w:ascii="Arial" w:eastAsia="Times New Roman" w:hAnsi="Arial" w:cs="Arial"/>
          <w:b/>
          <w:bCs/>
          <w:i/>
          <w:iCs/>
        </w:rPr>
        <w:t>Table II</w:t>
      </w:r>
      <w:r w:rsidRPr="00D547FC">
        <w:rPr>
          <w:rFonts w:ascii="Arial" w:eastAsia="Times New Roman" w:hAnsi="Arial" w:cs="Arial"/>
        </w:rPr>
        <w:t xml:space="preserve"> below. Please note that as required by public law and FAR 52.204-10(b), APL will report this information to the government, and this information will be made public. Further, please note your continuing obligation to immediately notify APL in writing of any changes to previously reported data.</w:t>
      </w:r>
    </w:p>
    <w:p w14:paraId="680DF1DA" w14:textId="77777777" w:rsidR="00D547FC" w:rsidRPr="00D547FC" w:rsidRDefault="00D547FC" w:rsidP="00D547FC">
      <w:pPr>
        <w:spacing w:after="160" w:line="259" w:lineRule="auto"/>
        <w:rPr>
          <w:rFonts w:ascii="Arial" w:eastAsia="Times New Roman" w:hAnsi="Arial" w:cs="Arial"/>
        </w:rPr>
      </w:pPr>
      <w:r w:rsidRPr="00D547FC">
        <w:rPr>
          <w:rFonts w:ascii="Arial" w:eastAsia="Times New Roman" w:hAnsi="Arial" w:cs="Arial"/>
        </w:rPr>
        <w:t>This certification concerns a matter within the jurisdiction of an agency of the United States and the making of a false, fictitious, or fraudulent certification may render the maker subject to prosecution under Section 1001, Title 18, United States Code.</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410"/>
      </w:tblGrid>
      <w:tr w:rsidR="00D547FC" w:rsidRPr="00D547FC" w14:paraId="4BE22450" w14:textId="77777777" w:rsidTr="00CB5CE1">
        <w:trPr>
          <w:trHeight w:val="576"/>
        </w:trPr>
        <w:tc>
          <w:tcPr>
            <w:tcW w:w="2070" w:type="dxa"/>
            <w:vAlign w:val="bottom"/>
          </w:tcPr>
          <w:p w14:paraId="7A041541" w14:textId="77777777" w:rsidR="00D547FC" w:rsidRPr="00D547FC" w:rsidRDefault="00D547FC" w:rsidP="00D547FC">
            <w:pPr>
              <w:spacing w:after="160" w:line="259" w:lineRule="auto"/>
              <w:rPr>
                <w:rFonts w:ascii="Arial" w:eastAsia="Times New Roman" w:hAnsi="Arial" w:cs="Times New Roman"/>
              </w:rPr>
            </w:pPr>
            <w:r w:rsidRPr="00D547FC">
              <w:rPr>
                <w:rFonts w:ascii="Arial" w:eastAsia="Times New Roman" w:hAnsi="Arial" w:cs="Times New Roman"/>
              </w:rPr>
              <w:lastRenderedPageBreak/>
              <w:t>Company</w:t>
            </w:r>
          </w:p>
        </w:tc>
        <w:tc>
          <w:tcPr>
            <w:tcW w:w="4410" w:type="dxa"/>
            <w:tcBorders>
              <w:bottom w:val="single" w:sz="4" w:space="0" w:color="auto"/>
            </w:tcBorders>
            <w:vAlign w:val="bottom"/>
          </w:tcPr>
          <w:p w14:paraId="09B04F62" w14:textId="77777777" w:rsidR="00D547FC" w:rsidRPr="00D547FC" w:rsidRDefault="00D547FC" w:rsidP="00D547FC">
            <w:pPr>
              <w:spacing w:after="160" w:line="259" w:lineRule="auto"/>
              <w:rPr>
                <w:rFonts w:ascii="Arial" w:eastAsia="Times New Roman" w:hAnsi="Arial" w:cs="Times New Roman"/>
              </w:rPr>
            </w:pPr>
          </w:p>
        </w:tc>
      </w:tr>
      <w:tr w:rsidR="00D547FC" w:rsidRPr="00D547FC" w14:paraId="07F6D085" w14:textId="77777777" w:rsidTr="00CB5CE1">
        <w:trPr>
          <w:trHeight w:val="576"/>
        </w:trPr>
        <w:tc>
          <w:tcPr>
            <w:tcW w:w="2070" w:type="dxa"/>
            <w:vAlign w:val="bottom"/>
          </w:tcPr>
          <w:p w14:paraId="3D97F65E" w14:textId="77777777" w:rsidR="00D547FC" w:rsidRPr="00D547FC" w:rsidRDefault="00D547FC" w:rsidP="00D547FC">
            <w:pPr>
              <w:spacing w:after="160" w:line="259" w:lineRule="auto"/>
              <w:rPr>
                <w:rFonts w:ascii="Arial" w:eastAsia="Times New Roman" w:hAnsi="Arial" w:cs="Times New Roman"/>
              </w:rPr>
            </w:pPr>
            <w:r w:rsidRPr="00D547FC">
              <w:rPr>
                <w:rFonts w:ascii="Arial" w:eastAsia="Times New Roman" w:hAnsi="Arial" w:cs="Times New Roman"/>
              </w:rPr>
              <w:t>Signature</w:t>
            </w:r>
          </w:p>
        </w:tc>
        <w:tc>
          <w:tcPr>
            <w:tcW w:w="4410" w:type="dxa"/>
            <w:tcBorders>
              <w:top w:val="single" w:sz="4" w:space="0" w:color="auto"/>
              <w:bottom w:val="single" w:sz="4" w:space="0" w:color="auto"/>
            </w:tcBorders>
            <w:vAlign w:val="bottom"/>
          </w:tcPr>
          <w:p w14:paraId="09D33DCE" w14:textId="77777777" w:rsidR="00D547FC" w:rsidRPr="00D547FC" w:rsidRDefault="00D547FC" w:rsidP="00D547FC">
            <w:pPr>
              <w:spacing w:after="160" w:line="259" w:lineRule="auto"/>
              <w:rPr>
                <w:rFonts w:ascii="Arial" w:eastAsia="Times New Roman" w:hAnsi="Arial" w:cs="Times New Roman"/>
              </w:rPr>
            </w:pPr>
          </w:p>
        </w:tc>
      </w:tr>
      <w:tr w:rsidR="00D547FC" w:rsidRPr="00D547FC" w14:paraId="08A20D8D" w14:textId="77777777" w:rsidTr="00CB5CE1">
        <w:trPr>
          <w:trHeight w:val="576"/>
        </w:trPr>
        <w:tc>
          <w:tcPr>
            <w:tcW w:w="2070" w:type="dxa"/>
            <w:vAlign w:val="bottom"/>
          </w:tcPr>
          <w:p w14:paraId="22AA3923" w14:textId="77777777" w:rsidR="00D547FC" w:rsidRPr="00D547FC" w:rsidRDefault="00D547FC" w:rsidP="00D547FC">
            <w:pPr>
              <w:spacing w:after="160" w:line="259" w:lineRule="auto"/>
              <w:rPr>
                <w:rFonts w:ascii="Arial" w:eastAsia="Times New Roman" w:hAnsi="Arial" w:cs="Times New Roman"/>
              </w:rPr>
            </w:pPr>
            <w:r w:rsidRPr="00D547FC">
              <w:rPr>
                <w:rFonts w:ascii="Arial" w:eastAsia="Times New Roman" w:hAnsi="Arial" w:cs="Times New Roman"/>
              </w:rPr>
              <w:t>Printed Name</w:t>
            </w:r>
          </w:p>
        </w:tc>
        <w:tc>
          <w:tcPr>
            <w:tcW w:w="4410" w:type="dxa"/>
            <w:tcBorders>
              <w:top w:val="single" w:sz="4" w:space="0" w:color="auto"/>
              <w:bottom w:val="single" w:sz="4" w:space="0" w:color="auto"/>
            </w:tcBorders>
            <w:vAlign w:val="bottom"/>
          </w:tcPr>
          <w:p w14:paraId="775EBDBE" w14:textId="77777777" w:rsidR="00D547FC" w:rsidRPr="00D547FC" w:rsidRDefault="00D547FC" w:rsidP="00D547FC">
            <w:pPr>
              <w:spacing w:after="160" w:line="259" w:lineRule="auto"/>
              <w:rPr>
                <w:rFonts w:ascii="Arial" w:eastAsia="Times New Roman" w:hAnsi="Arial" w:cs="Times New Roman"/>
              </w:rPr>
            </w:pPr>
          </w:p>
        </w:tc>
      </w:tr>
      <w:tr w:rsidR="00D547FC" w:rsidRPr="00D547FC" w14:paraId="79E328A8" w14:textId="77777777" w:rsidTr="00CB5CE1">
        <w:trPr>
          <w:trHeight w:val="576"/>
        </w:trPr>
        <w:tc>
          <w:tcPr>
            <w:tcW w:w="2070" w:type="dxa"/>
            <w:vAlign w:val="bottom"/>
          </w:tcPr>
          <w:p w14:paraId="4BEE8083" w14:textId="77777777" w:rsidR="00D547FC" w:rsidRPr="00D547FC" w:rsidRDefault="00D547FC" w:rsidP="00D547FC">
            <w:pPr>
              <w:spacing w:after="160" w:line="259" w:lineRule="auto"/>
              <w:rPr>
                <w:rFonts w:ascii="Arial" w:eastAsia="Times New Roman" w:hAnsi="Arial" w:cs="Times New Roman"/>
              </w:rPr>
            </w:pPr>
            <w:r w:rsidRPr="00D547FC">
              <w:rPr>
                <w:rFonts w:ascii="Arial" w:eastAsia="Times New Roman" w:hAnsi="Arial" w:cs="Times New Roman"/>
              </w:rPr>
              <w:t>Title</w:t>
            </w:r>
          </w:p>
        </w:tc>
        <w:tc>
          <w:tcPr>
            <w:tcW w:w="4410" w:type="dxa"/>
            <w:tcBorders>
              <w:top w:val="single" w:sz="4" w:space="0" w:color="auto"/>
              <w:bottom w:val="single" w:sz="4" w:space="0" w:color="auto"/>
            </w:tcBorders>
            <w:vAlign w:val="bottom"/>
          </w:tcPr>
          <w:p w14:paraId="17C4F477" w14:textId="77777777" w:rsidR="00D547FC" w:rsidRPr="00D547FC" w:rsidRDefault="00D547FC" w:rsidP="00D547FC">
            <w:pPr>
              <w:spacing w:after="160" w:line="259" w:lineRule="auto"/>
              <w:rPr>
                <w:rFonts w:ascii="Arial" w:eastAsia="Times New Roman" w:hAnsi="Arial" w:cs="Times New Roman"/>
              </w:rPr>
            </w:pPr>
          </w:p>
        </w:tc>
      </w:tr>
      <w:tr w:rsidR="00D547FC" w:rsidRPr="00D547FC" w14:paraId="55A0982F" w14:textId="77777777" w:rsidTr="00CB5CE1">
        <w:trPr>
          <w:trHeight w:val="576"/>
        </w:trPr>
        <w:tc>
          <w:tcPr>
            <w:tcW w:w="2070" w:type="dxa"/>
            <w:vAlign w:val="bottom"/>
          </w:tcPr>
          <w:p w14:paraId="1A9BB469" w14:textId="77777777" w:rsidR="00D547FC" w:rsidRPr="00D547FC" w:rsidRDefault="00D547FC" w:rsidP="00D547FC">
            <w:pPr>
              <w:spacing w:after="160" w:line="259" w:lineRule="auto"/>
              <w:rPr>
                <w:rFonts w:ascii="Arial" w:eastAsia="Times New Roman" w:hAnsi="Arial" w:cs="Times New Roman"/>
              </w:rPr>
            </w:pPr>
            <w:r w:rsidRPr="00D547FC">
              <w:rPr>
                <w:rFonts w:ascii="Arial" w:eastAsia="Times New Roman" w:hAnsi="Arial" w:cs="Times New Roman"/>
              </w:rPr>
              <w:t>Date</w:t>
            </w:r>
          </w:p>
        </w:tc>
        <w:tc>
          <w:tcPr>
            <w:tcW w:w="4410" w:type="dxa"/>
            <w:tcBorders>
              <w:top w:val="single" w:sz="4" w:space="0" w:color="auto"/>
              <w:bottom w:val="single" w:sz="4" w:space="0" w:color="auto"/>
            </w:tcBorders>
            <w:vAlign w:val="bottom"/>
          </w:tcPr>
          <w:p w14:paraId="6264F1E4" w14:textId="77777777" w:rsidR="00D547FC" w:rsidRPr="00D547FC" w:rsidRDefault="00D547FC" w:rsidP="00D547FC">
            <w:pPr>
              <w:spacing w:after="160" w:line="259" w:lineRule="auto"/>
              <w:rPr>
                <w:rFonts w:ascii="Arial" w:eastAsia="Times New Roman" w:hAnsi="Arial" w:cs="Times New Roman"/>
              </w:rPr>
            </w:pPr>
          </w:p>
        </w:tc>
      </w:tr>
    </w:tbl>
    <w:p w14:paraId="0CFB338C" w14:textId="77777777" w:rsidR="00D547FC" w:rsidRPr="00D547FC" w:rsidRDefault="00D547FC" w:rsidP="00D547FC">
      <w:pPr>
        <w:spacing w:after="160" w:line="259" w:lineRule="auto"/>
        <w:rPr>
          <w:rFonts w:ascii="Arial" w:eastAsia="Times New Roman" w:hAnsi="Arial" w:cs="Times New Roman"/>
        </w:rPr>
      </w:pPr>
    </w:p>
    <w:p w14:paraId="1BF527A0" w14:textId="77777777" w:rsidR="00D547FC" w:rsidRPr="00D547FC" w:rsidRDefault="00D547FC" w:rsidP="00D547FC">
      <w:pPr>
        <w:spacing w:after="160" w:line="259" w:lineRule="auto"/>
        <w:rPr>
          <w:rFonts w:ascii="Arial" w:eastAsia="Times New Roman" w:hAnsi="Arial" w:cs="Times New Roman"/>
        </w:rPr>
      </w:pPr>
      <w:r w:rsidRPr="00D547FC">
        <w:rPr>
          <w:rFonts w:ascii="Arial" w:eastAsia="Times New Roman" w:hAnsi="Arial" w:cs="Times New Roman"/>
        </w:rPr>
        <w:br w:type="page"/>
      </w:r>
    </w:p>
    <w:p w14:paraId="26FDED95" w14:textId="77777777" w:rsidR="00D547FC" w:rsidRPr="00D547FC" w:rsidRDefault="00D547FC" w:rsidP="00D547FC">
      <w:pPr>
        <w:spacing w:after="160" w:line="259" w:lineRule="auto"/>
        <w:jc w:val="center"/>
        <w:outlineLvl w:val="0"/>
        <w:rPr>
          <w:rFonts w:ascii="Cambria" w:eastAsia="Times New Roman" w:hAnsi="Cambria" w:cs="Times New Roman"/>
          <w:b/>
          <w:bCs/>
          <w:sz w:val="32"/>
          <w:szCs w:val="32"/>
        </w:rPr>
      </w:pPr>
      <w:r w:rsidRPr="00D547FC">
        <w:rPr>
          <w:rFonts w:ascii="Cambria" w:eastAsia="Times New Roman" w:hAnsi="Cambria" w:cs="Times New Roman"/>
          <w:b/>
          <w:bCs/>
          <w:sz w:val="32"/>
          <w:szCs w:val="32"/>
        </w:rPr>
        <w:lastRenderedPageBreak/>
        <w:t>Executive Compensation Certification (FAR 52.204-10)</w:t>
      </w:r>
    </w:p>
    <w:p w14:paraId="76903967" w14:textId="77777777" w:rsidR="00D547FC" w:rsidRPr="00D547FC" w:rsidRDefault="00D547FC" w:rsidP="00D547FC">
      <w:pPr>
        <w:spacing w:after="160" w:line="259" w:lineRule="auto"/>
        <w:jc w:val="center"/>
        <w:outlineLvl w:val="0"/>
        <w:rPr>
          <w:rFonts w:ascii="Cambria" w:eastAsia="Times New Roman" w:hAnsi="Cambria" w:cs="Times New Roman"/>
          <w:b/>
          <w:bCs/>
          <w:sz w:val="24"/>
          <w:szCs w:val="24"/>
        </w:rPr>
      </w:pPr>
      <w:r w:rsidRPr="00D547FC">
        <w:rPr>
          <w:rFonts w:ascii="Cambria" w:eastAsia="Times New Roman" w:hAnsi="Cambria" w:cs="Times New Roman"/>
          <w:b/>
          <w:bCs/>
          <w:sz w:val="24"/>
          <w:szCs w:val="24"/>
        </w:rPr>
        <w:t>Table I</w:t>
      </w:r>
    </w:p>
    <w:tbl>
      <w:tblPr>
        <w:tblStyle w:val="TableGrid4"/>
        <w:tblW w:w="0" w:type="auto"/>
        <w:jc w:val="center"/>
        <w:tblCellMar>
          <w:top w:w="14" w:type="dxa"/>
          <w:left w:w="115" w:type="dxa"/>
          <w:bottom w:w="14" w:type="dxa"/>
          <w:right w:w="115" w:type="dxa"/>
        </w:tblCellMar>
        <w:tblLook w:val="04A0" w:firstRow="1" w:lastRow="0" w:firstColumn="1" w:lastColumn="0" w:noHBand="0" w:noVBand="1"/>
      </w:tblPr>
      <w:tblGrid>
        <w:gridCol w:w="4675"/>
        <w:gridCol w:w="4675"/>
      </w:tblGrid>
      <w:tr w:rsidR="00D547FC" w:rsidRPr="00D547FC" w14:paraId="27E6899E" w14:textId="77777777" w:rsidTr="00CB5CE1">
        <w:trPr>
          <w:jc w:val="center"/>
        </w:trPr>
        <w:tc>
          <w:tcPr>
            <w:tcW w:w="4675" w:type="dxa"/>
          </w:tcPr>
          <w:p w14:paraId="15F7212D" w14:textId="77777777" w:rsidR="00D547FC" w:rsidRPr="00D547FC" w:rsidRDefault="00D547FC" w:rsidP="00D547FC">
            <w:pPr>
              <w:spacing w:after="160"/>
              <w:rPr>
                <w:rFonts w:ascii="Arial" w:eastAsia="Times New Roman" w:hAnsi="Arial" w:cs="Times New Roman"/>
              </w:rPr>
            </w:pPr>
            <w:r w:rsidRPr="00D547FC">
              <w:rPr>
                <w:rFonts w:ascii="Arial" w:eastAsia="Times New Roman" w:hAnsi="Arial" w:cs="Times New Roman"/>
              </w:rPr>
              <w:t>Subcontractor DUNS Number</w:t>
            </w:r>
          </w:p>
        </w:tc>
        <w:tc>
          <w:tcPr>
            <w:tcW w:w="4675" w:type="dxa"/>
          </w:tcPr>
          <w:p w14:paraId="44C07F75" w14:textId="77777777" w:rsidR="00D547FC" w:rsidRPr="00D547FC" w:rsidRDefault="00D547FC" w:rsidP="00D547FC">
            <w:pPr>
              <w:spacing w:after="160"/>
              <w:rPr>
                <w:rFonts w:ascii="Arial" w:eastAsia="Times New Roman" w:hAnsi="Arial" w:cs="Times New Roman"/>
              </w:rPr>
            </w:pPr>
          </w:p>
        </w:tc>
      </w:tr>
      <w:tr w:rsidR="00D547FC" w:rsidRPr="00D547FC" w14:paraId="796071E0" w14:textId="77777777" w:rsidTr="00CB5CE1">
        <w:trPr>
          <w:jc w:val="center"/>
        </w:trPr>
        <w:tc>
          <w:tcPr>
            <w:tcW w:w="4675" w:type="dxa"/>
          </w:tcPr>
          <w:p w14:paraId="523A2B45" w14:textId="77777777" w:rsidR="00D547FC" w:rsidRPr="00D547FC" w:rsidRDefault="00D547FC" w:rsidP="00D547FC">
            <w:pPr>
              <w:spacing w:after="160"/>
              <w:rPr>
                <w:rFonts w:ascii="Arial" w:eastAsia="Times New Roman" w:hAnsi="Arial" w:cs="Times New Roman"/>
              </w:rPr>
            </w:pPr>
            <w:r w:rsidRPr="00D547FC">
              <w:rPr>
                <w:rFonts w:ascii="Arial" w:eastAsia="Times New Roman" w:hAnsi="Arial" w:cs="Times New Roman"/>
              </w:rPr>
              <w:t>Subcontractor Parent Company DUNS Number (if applicable)</w:t>
            </w:r>
          </w:p>
        </w:tc>
        <w:tc>
          <w:tcPr>
            <w:tcW w:w="4675" w:type="dxa"/>
          </w:tcPr>
          <w:p w14:paraId="1C9ACABD" w14:textId="77777777" w:rsidR="00D547FC" w:rsidRPr="00D547FC" w:rsidRDefault="00D547FC" w:rsidP="00D547FC">
            <w:pPr>
              <w:spacing w:after="160"/>
              <w:rPr>
                <w:rFonts w:ascii="Arial" w:eastAsia="Times New Roman" w:hAnsi="Arial" w:cs="Times New Roman"/>
              </w:rPr>
            </w:pPr>
          </w:p>
        </w:tc>
      </w:tr>
      <w:tr w:rsidR="00D547FC" w:rsidRPr="00D547FC" w14:paraId="3D7CC63E" w14:textId="77777777" w:rsidTr="00CB5CE1">
        <w:trPr>
          <w:jc w:val="center"/>
        </w:trPr>
        <w:tc>
          <w:tcPr>
            <w:tcW w:w="4675" w:type="dxa"/>
          </w:tcPr>
          <w:p w14:paraId="03FD8794" w14:textId="77777777" w:rsidR="00D547FC" w:rsidRPr="00D547FC" w:rsidRDefault="00D547FC" w:rsidP="00D547FC">
            <w:pPr>
              <w:spacing w:after="160"/>
              <w:rPr>
                <w:rFonts w:ascii="Arial" w:eastAsia="Times New Roman" w:hAnsi="Arial" w:cs="Times New Roman"/>
              </w:rPr>
            </w:pPr>
            <w:r w:rsidRPr="00D547FC">
              <w:rPr>
                <w:rFonts w:ascii="Arial" w:eastAsia="Times New Roman" w:hAnsi="Arial" w:cs="Times New Roman"/>
              </w:rPr>
              <w:t xml:space="preserve">Subcontractor Primary Address </w:t>
            </w:r>
          </w:p>
          <w:p w14:paraId="3046ED24" w14:textId="77777777" w:rsidR="00D547FC" w:rsidRPr="00D547FC" w:rsidRDefault="00D547FC" w:rsidP="00D547FC">
            <w:pPr>
              <w:spacing w:after="160"/>
              <w:rPr>
                <w:rFonts w:ascii="Arial" w:eastAsia="Times New Roman" w:hAnsi="Arial" w:cs="Times New Roman"/>
                <w:i/>
                <w:iCs/>
              </w:rPr>
            </w:pPr>
            <w:r w:rsidRPr="00D547FC">
              <w:rPr>
                <w:rFonts w:ascii="Arial" w:eastAsia="Times New Roman" w:hAnsi="Arial" w:cs="Times New Roman"/>
                <w:i/>
                <w:iCs/>
              </w:rPr>
              <w:t>Must Include nine-digit zip code and Congressional district</w:t>
            </w:r>
          </w:p>
        </w:tc>
        <w:tc>
          <w:tcPr>
            <w:tcW w:w="4675" w:type="dxa"/>
          </w:tcPr>
          <w:p w14:paraId="2C0456A5" w14:textId="77777777" w:rsidR="00D547FC" w:rsidRPr="00D547FC" w:rsidRDefault="00D547FC" w:rsidP="00D547FC">
            <w:pPr>
              <w:spacing w:after="160"/>
              <w:rPr>
                <w:rFonts w:ascii="Arial" w:eastAsia="Times New Roman" w:hAnsi="Arial" w:cs="Times New Roman"/>
              </w:rPr>
            </w:pPr>
          </w:p>
        </w:tc>
      </w:tr>
      <w:tr w:rsidR="00D547FC" w:rsidRPr="00D547FC" w14:paraId="6BE45C06" w14:textId="77777777" w:rsidTr="00CB5CE1">
        <w:trPr>
          <w:jc w:val="center"/>
        </w:trPr>
        <w:tc>
          <w:tcPr>
            <w:tcW w:w="4675" w:type="dxa"/>
          </w:tcPr>
          <w:p w14:paraId="76CE0B3E" w14:textId="77777777" w:rsidR="00D547FC" w:rsidRPr="00D547FC" w:rsidRDefault="00D547FC" w:rsidP="00D547FC">
            <w:pPr>
              <w:spacing w:after="160"/>
              <w:rPr>
                <w:rFonts w:ascii="Arial" w:eastAsia="Times New Roman" w:hAnsi="Arial" w:cs="Times New Roman"/>
              </w:rPr>
            </w:pPr>
            <w:r w:rsidRPr="00D547FC">
              <w:rPr>
                <w:rFonts w:ascii="Arial" w:eastAsia="Times New Roman" w:hAnsi="Arial" w:cs="Times New Roman"/>
              </w:rPr>
              <w:t>Primary Location for Performance of Subcontract (if different from Primary Address)</w:t>
            </w:r>
          </w:p>
          <w:p w14:paraId="599237BE" w14:textId="77777777" w:rsidR="00D547FC" w:rsidRPr="00D547FC" w:rsidRDefault="00D547FC" w:rsidP="00D547FC">
            <w:pPr>
              <w:spacing w:after="160"/>
              <w:rPr>
                <w:rFonts w:ascii="Arial" w:eastAsia="Times New Roman" w:hAnsi="Arial" w:cs="Times New Roman"/>
                <w:i/>
                <w:iCs/>
              </w:rPr>
            </w:pPr>
            <w:r w:rsidRPr="00D547FC">
              <w:rPr>
                <w:rFonts w:ascii="Arial" w:eastAsia="Times New Roman" w:hAnsi="Arial" w:cs="Times New Roman"/>
                <w:i/>
                <w:iCs/>
              </w:rPr>
              <w:t>Must Include nine-digit zip code and Congressional District</w:t>
            </w:r>
          </w:p>
        </w:tc>
        <w:tc>
          <w:tcPr>
            <w:tcW w:w="4675" w:type="dxa"/>
          </w:tcPr>
          <w:p w14:paraId="5971555B" w14:textId="77777777" w:rsidR="00D547FC" w:rsidRPr="00D547FC" w:rsidRDefault="00D547FC" w:rsidP="00D547FC">
            <w:pPr>
              <w:spacing w:after="160"/>
              <w:rPr>
                <w:rFonts w:ascii="Arial" w:eastAsia="Times New Roman" w:hAnsi="Arial" w:cs="Times New Roman"/>
              </w:rPr>
            </w:pPr>
          </w:p>
        </w:tc>
      </w:tr>
      <w:tr w:rsidR="00D547FC" w:rsidRPr="00D547FC" w14:paraId="351FCBE5" w14:textId="77777777" w:rsidTr="00CB5CE1">
        <w:trPr>
          <w:jc w:val="center"/>
        </w:trPr>
        <w:tc>
          <w:tcPr>
            <w:tcW w:w="4675" w:type="dxa"/>
          </w:tcPr>
          <w:p w14:paraId="32AB3576" w14:textId="77777777" w:rsidR="00D547FC" w:rsidRPr="00D547FC" w:rsidRDefault="00D547FC" w:rsidP="00D547FC">
            <w:pPr>
              <w:spacing w:after="160"/>
              <w:rPr>
                <w:rFonts w:ascii="Arial" w:eastAsia="Times New Roman" w:hAnsi="Arial" w:cs="Times New Roman"/>
              </w:rPr>
            </w:pPr>
            <w:r w:rsidRPr="00D547FC">
              <w:rPr>
                <w:rFonts w:ascii="Arial" w:eastAsia="Times New Roman" w:hAnsi="Arial" w:cs="Times New Roman"/>
              </w:rPr>
              <w:t>North American Industry Classification System (NAICS) code</w:t>
            </w:r>
          </w:p>
        </w:tc>
        <w:tc>
          <w:tcPr>
            <w:tcW w:w="4675" w:type="dxa"/>
          </w:tcPr>
          <w:p w14:paraId="6D2EBD44" w14:textId="77777777" w:rsidR="00D547FC" w:rsidRPr="00D547FC" w:rsidRDefault="00D547FC" w:rsidP="00D547FC">
            <w:pPr>
              <w:spacing w:after="160"/>
              <w:rPr>
                <w:rFonts w:ascii="Arial" w:eastAsia="Times New Roman" w:hAnsi="Arial" w:cs="Times New Roman"/>
              </w:rPr>
            </w:pPr>
          </w:p>
        </w:tc>
      </w:tr>
    </w:tbl>
    <w:p w14:paraId="1FDDE324" w14:textId="77777777" w:rsidR="00D547FC" w:rsidRPr="00D547FC" w:rsidRDefault="00D547FC" w:rsidP="00D547FC">
      <w:pPr>
        <w:spacing w:after="160" w:line="259" w:lineRule="auto"/>
        <w:rPr>
          <w:rFonts w:ascii="Arial" w:eastAsia="Times New Roman" w:hAnsi="Arial" w:cs="Times New Roman"/>
        </w:rPr>
      </w:pPr>
    </w:p>
    <w:p w14:paraId="1E5F927A" w14:textId="77777777" w:rsidR="00D547FC" w:rsidRPr="00D547FC" w:rsidRDefault="00D547FC" w:rsidP="00D547FC">
      <w:pPr>
        <w:spacing w:after="160" w:line="259" w:lineRule="auto"/>
        <w:jc w:val="center"/>
        <w:outlineLvl w:val="0"/>
        <w:rPr>
          <w:rFonts w:ascii="Cambria" w:eastAsia="Times New Roman" w:hAnsi="Cambria" w:cs="Times New Roman"/>
          <w:b/>
          <w:bCs/>
          <w:sz w:val="24"/>
          <w:szCs w:val="24"/>
        </w:rPr>
      </w:pPr>
      <w:r w:rsidRPr="00D547FC">
        <w:rPr>
          <w:rFonts w:ascii="Cambria" w:eastAsia="Times New Roman" w:hAnsi="Cambria" w:cs="Times New Roman"/>
          <w:b/>
          <w:bCs/>
          <w:sz w:val="24"/>
          <w:szCs w:val="24"/>
        </w:rPr>
        <w:t>Table II</w:t>
      </w:r>
    </w:p>
    <w:tbl>
      <w:tblPr>
        <w:tblStyle w:val="TableGrid4"/>
        <w:tblW w:w="0" w:type="auto"/>
        <w:jc w:val="center"/>
        <w:tblCellMar>
          <w:top w:w="14" w:type="dxa"/>
          <w:left w:w="115" w:type="dxa"/>
          <w:bottom w:w="14" w:type="dxa"/>
          <w:right w:w="115" w:type="dxa"/>
        </w:tblCellMar>
        <w:tblLook w:val="04A0" w:firstRow="1" w:lastRow="0" w:firstColumn="1" w:lastColumn="0" w:noHBand="0" w:noVBand="1"/>
      </w:tblPr>
      <w:tblGrid>
        <w:gridCol w:w="1795"/>
        <w:gridCol w:w="4050"/>
        <w:gridCol w:w="3505"/>
      </w:tblGrid>
      <w:tr w:rsidR="00D547FC" w:rsidRPr="00D547FC" w14:paraId="6A5B7304" w14:textId="77777777" w:rsidTr="00CB5CE1">
        <w:trPr>
          <w:jc w:val="center"/>
        </w:trPr>
        <w:tc>
          <w:tcPr>
            <w:tcW w:w="1795" w:type="dxa"/>
            <w:vAlign w:val="bottom"/>
          </w:tcPr>
          <w:p w14:paraId="53832737" w14:textId="77777777" w:rsidR="00D547FC" w:rsidRPr="00D547FC" w:rsidRDefault="00D547FC" w:rsidP="00D547FC">
            <w:pPr>
              <w:spacing w:after="160"/>
              <w:rPr>
                <w:rFonts w:ascii="Arial" w:eastAsia="Times New Roman" w:hAnsi="Arial" w:cs="Times New Roman"/>
              </w:rPr>
            </w:pPr>
          </w:p>
        </w:tc>
        <w:tc>
          <w:tcPr>
            <w:tcW w:w="4050" w:type="dxa"/>
            <w:vAlign w:val="bottom"/>
          </w:tcPr>
          <w:p w14:paraId="69843B1A" w14:textId="77777777" w:rsidR="00D547FC" w:rsidRPr="00D547FC" w:rsidRDefault="00D547FC" w:rsidP="00D547FC">
            <w:pPr>
              <w:spacing w:after="160"/>
              <w:rPr>
                <w:rFonts w:ascii="Arial" w:eastAsia="Times New Roman" w:hAnsi="Arial" w:cs="Times New Roman"/>
              </w:rPr>
            </w:pPr>
            <w:r w:rsidRPr="00D547FC">
              <w:rPr>
                <w:rFonts w:ascii="Arial" w:eastAsia="Times New Roman" w:hAnsi="Arial" w:cs="Times New Roman"/>
              </w:rPr>
              <w:t>Name</w:t>
            </w:r>
          </w:p>
        </w:tc>
        <w:tc>
          <w:tcPr>
            <w:tcW w:w="3505" w:type="dxa"/>
            <w:vAlign w:val="bottom"/>
          </w:tcPr>
          <w:p w14:paraId="10DC3149" w14:textId="77777777" w:rsidR="00D547FC" w:rsidRPr="00D547FC" w:rsidRDefault="00D547FC" w:rsidP="00D547FC">
            <w:pPr>
              <w:spacing w:after="160"/>
              <w:rPr>
                <w:rFonts w:ascii="Arial" w:eastAsia="Times New Roman" w:hAnsi="Arial" w:cs="Times New Roman"/>
              </w:rPr>
            </w:pPr>
            <w:r w:rsidRPr="00D547FC">
              <w:rPr>
                <w:rFonts w:ascii="Arial" w:eastAsia="Times New Roman" w:hAnsi="Arial" w:cs="Times New Roman"/>
              </w:rPr>
              <w:t>Total Compensation (as defined in FAR 52.204-10(a))</w:t>
            </w:r>
          </w:p>
        </w:tc>
      </w:tr>
      <w:tr w:rsidR="00D547FC" w:rsidRPr="00D547FC" w14:paraId="79C8DED7" w14:textId="77777777" w:rsidTr="00CB5CE1">
        <w:trPr>
          <w:jc w:val="center"/>
        </w:trPr>
        <w:tc>
          <w:tcPr>
            <w:tcW w:w="1795" w:type="dxa"/>
            <w:vAlign w:val="bottom"/>
          </w:tcPr>
          <w:p w14:paraId="515854D1" w14:textId="77777777" w:rsidR="00D547FC" w:rsidRPr="00D547FC" w:rsidRDefault="00D547FC" w:rsidP="00D547FC">
            <w:pPr>
              <w:spacing w:after="160"/>
              <w:rPr>
                <w:rFonts w:ascii="Arial" w:eastAsia="Times New Roman" w:hAnsi="Arial" w:cs="Times New Roman"/>
              </w:rPr>
            </w:pPr>
            <w:r w:rsidRPr="00D547FC">
              <w:rPr>
                <w:rFonts w:ascii="Arial" w:eastAsia="Times New Roman" w:hAnsi="Arial" w:cs="Times New Roman"/>
              </w:rPr>
              <w:t>Executive 1</w:t>
            </w:r>
          </w:p>
        </w:tc>
        <w:tc>
          <w:tcPr>
            <w:tcW w:w="4050" w:type="dxa"/>
            <w:vAlign w:val="bottom"/>
          </w:tcPr>
          <w:p w14:paraId="44BAB323" w14:textId="77777777" w:rsidR="00D547FC" w:rsidRPr="00D547FC" w:rsidRDefault="00D547FC" w:rsidP="00D547FC">
            <w:pPr>
              <w:spacing w:after="160"/>
              <w:rPr>
                <w:rFonts w:ascii="Arial" w:eastAsia="Times New Roman" w:hAnsi="Arial" w:cs="Times New Roman"/>
              </w:rPr>
            </w:pPr>
          </w:p>
        </w:tc>
        <w:tc>
          <w:tcPr>
            <w:tcW w:w="3505" w:type="dxa"/>
            <w:vAlign w:val="bottom"/>
          </w:tcPr>
          <w:p w14:paraId="49771E0E" w14:textId="77777777" w:rsidR="00D547FC" w:rsidRPr="00D547FC" w:rsidRDefault="00D547FC" w:rsidP="00D547FC">
            <w:pPr>
              <w:spacing w:after="160"/>
              <w:rPr>
                <w:rFonts w:ascii="Arial" w:eastAsia="Times New Roman" w:hAnsi="Arial" w:cs="Times New Roman"/>
              </w:rPr>
            </w:pPr>
          </w:p>
        </w:tc>
      </w:tr>
      <w:tr w:rsidR="00D547FC" w:rsidRPr="00D547FC" w14:paraId="229DA33B" w14:textId="77777777" w:rsidTr="00CB5CE1">
        <w:trPr>
          <w:jc w:val="center"/>
        </w:trPr>
        <w:tc>
          <w:tcPr>
            <w:tcW w:w="1795" w:type="dxa"/>
            <w:vAlign w:val="bottom"/>
          </w:tcPr>
          <w:p w14:paraId="2A19E38E" w14:textId="77777777" w:rsidR="00D547FC" w:rsidRPr="00D547FC" w:rsidRDefault="00D547FC" w:rsidP="00D547FC">
            <w:pPr>
              <w:spacing w:after="160"/>
              <w:rPr>
                <w:rFonts w:ascii="Arial" w:eastAsia="Times New Roman" w:hAnsi="Arial" w:cs="Times New Roman"/>
              </w:rPr>
            </w:pPr>
            <w:r w:rsidRPr="00D547FC">
              <w:rPr>
                <w:rFonts w:ascii="Arial" w:eastAsia="Times New Roman" w:hAnsi="Arial" w:cs="Times New Roman"/>
              </w:rPr>
              <w:t>Executive 2</w:t>
            </w:r>
          </w:p>
        </w:tc>
        <w:tc>
          <w:tcPr>
            <w:tcW w:w="4050" w:type="dxa"/>
            <w:vAlign w:val="bottom"/>
          </w:tcPr>
          <w:p w14:paraId="3E3B8565" w14:textId="77777777" w:rsidR="00D547FC" w:rsidRPr="00D547FC" w:rsidRDefault="00D547FC" w:rsidP="00D547FC">
            <w:pPr>
              <w:spacing w:after="160"/>
              <w:rPr>
                <w:rFonts w:ascii="Arial" w:eastAsia="Times New Roman" w:hAnsi="Arial" w:cs="Times New Roman"/>
              </w:rPr>
            </w:pPr>
          </w:p>
        </w:tc>
        <w:tc>
          <w:tcPr>
            <w:tcW w:w="3505" w:type="dxa"/>
            <w:vAlign w:val="bottom"/>
          </w:tcPr>
          <w:p w14:paraId="0C79401F" w14:textId="77777777" w:rsidR="00D547FC" w:rsidRPr="00D547FC" w:rsidRDefault="00D547FC" w:rsidP="00D547FC">
            <w:pPr>
              <w:spacing w:after="160"/>
              <w:rPr>
                <w:rFonts w:ascii="Arial" w:eastAsia="Times New Roman" w:hAnsi="Arial" w:cs="Times New Roman"/>
              </w:rPr>
            </w:pPr>
          </w:p>
        </w:tc>
      </w:tr>
      <w:tr w:rsidR="00D547FC" w:rsidRPr="00D547FC" w14:paraId="1987D3A9" w14:textId="77777777" w:rsidTr="00CB5CE1">
        <w:trPr>
          <w:jc w:val="center"/>
        </w:trPr>
        <w:tc>
          <w:tcPr>
            <w:tcW w:w="1795" w:type="dxa"/>
            <w:vAlign w:val="bottom"/>
          </w:tcPr>
          <w:p w14:paraId="148BCA3B" w14:textId="77777777" w:rsidR="00D547FC" w:rsidRPr="00D547FC" w:rsidRDefault="00D547FC" w:rsidP="00D547FC">
            <w:pPr>
              <w:spacing w:after="160"/>
              <w:rPr>
                <w:rFonts w:ascii="Arial" w:eastAsia="Times New Roman" w:hAnsi="Arial" w:cs="Times New Roman"/>
              </w:rPr>
            </w:pPr>
            <w:r w:rsidRPr="00D547FC">
              <w:rPr>
                <w:rFonts w:ascii="Arial" w:eastAsia="Times New Roman" w:hAnsi="Arial" w:cs="Times New Roman"/>
              </w:rPr>
              <w:t>Executive 3</w:t>
            </w:r>
          </w:p>
        </w:tc>
        <w:tc>
          <w:tcPr>
            <w:tcW w:w="4050" w:type="dxa"/>
            <w:vAlign w:val="bottom"/>
          </w:tcPr>
          <w:p w14:paraId="51D9EAF6" w14:textId="77777777" w:rsidR="00D547FC" w:rsidRPr="00D547FC" w:rsidRDefault="00D547FC" w:rsidP="00D547FC">
            <w:pPr>
              <w:spacing w:after="160"/>
              <w:rPr>
                <w:rFonts w:ascii="Arial" w:eastAsia="Times New Roman" w:hAnsi="Arial" w:cs="Times New Roman"/>
              </w:rPr>
            </w:pPr>
          </w:p>
        </w:tc>
        <w:tc>
          <w:tcPr>
            <w:tcW w:w="3505" w:type="dxa"/>
            <w:vAlign w:val="bottom"/>
          </w:tcPr>
          <w:p w14:paraId="3017BBAE" w14:textId="77777777" w:rsidR="00D547FC" w:rsidRPr="00D547FC" w:rsidRDefault="00D547FC" w:rsidP="00D547FC">
            <w:pPr>
              <w:spacing w:after="160"/>
              <w:rPr>
                <w:rFonts w:ascii="Arial" w:eastAsia="Times New Roman" w:hAnsi="Arial" w:cs="Times New Roman"/>
              </w:rPr>
            </w:pPr>
          </w:p>
        </w:tc>
      </w:tr>
      <w:tr w:rsidR="00D547FC" w:rsidRPr="00D547FC" w14:paraId="7B89F6FB" w14:textId="77777777" w:rsidTr="00CB5CE1">
        <w:trPr>
          <w:jc w:val="center"/>
        </w:trPr>
        <w:tc>
          <w:tcPr>
            <w:tcW w:w="1795" w:type="dxa"/>
            <w:vAlign w:val="bottom"/>
          </w:tcPr>
          <w:p w14:paraId="0ACFBEE2" w14:textId="77777777" w:rsidR="00D547FC" w:rsidRPr="00D547FC" w:rsidRDefault="00D547FC" w:rsidP="00D547FC">
            <w:pPr>
              <w:spacing w:after="160"/>
              <w:rPr>
                <w:rFonts w:ascii="Arial" w:eastAsia="Times New Roman" w:hAnsi="Arial" w:cs="Times New Roman"/>
              </w:rPr>
            </w:pPr>
            <w:r w:rsidRPr="00D547FC">
              <w:rPr>
                <w:rFonts w:ascii="Arial" w:eastAsia="Times New Roman" w:hAnsi="Arial" w:cs="Times New Roman"/>
              </w:rPr>
              <w:t>Executive 4</w:t>
            </w:r>
          </w:p>
        </w:tc>
        <w:tc>
          <w:tcPr>
            <w:tcW w:w="4050" w:type="dxa"/>
            <w:vAlign w:val="bottom"/>
          </w:tcPr>
          <w:p w14:paraId="5EDA9853" w14:textId="77777777" w:rsidR="00D547FC" w:rsidRPr="00D547FC" w:rsidRDefault="00D547FC" w:rsidP="00D547FC">
            <w:pPr>
              <w:spacing w:after="160"/>
              <w:rPr>
                <w:rFonts w:ascii="Arial" w:eastAsia="Times New Roman" w:hAnsi="Arial" w:cs="Times New Roman"/>
              </w:rPr>
            </w:pPr>
          </w:p>
        </w:tc>
        <w:tc>
          <w:tcPr>
            <w:tcW w:w="3505" w:type="dxa"/>
            <w:vAlign w:val="bottom"/>
          </w:tcPr>
          <w:p w14:paraId="03129926" w14:textId="77777777" w:rsidR="00D547FC" w:rsidRPr="00D547FC" w:rsidRDefault="00D547FC" w:rsidP="00D547FC">
            <w:pPr>
              <w:spacing w:after="160"/>
              <w:rPr>
                <w:rFonts w:ascii="Arial" w:eastAsia="Times New Roman" w:hAnsi="Arial" w:cs="Times New Roman"/>
              </w:rPr>
            </w:pPr>
          </w:p>
        </w:tc>
      </w:tr>
      <w:tr w:rsidR="00D547FC" w:rsidRPr="00D547FC" w14:paraId="593509A8" w14:textId="77777777" w:rsidTr="00CB5CE1">
        <w:trPr>
          <w:jc w:val="center"/>
        </w:trPr>
        <w:tc>
          <w:tcPr>
            <w:tcW w:w="1795" w:type="dxa"/>
            <w:vAlign w:val="bottom"/>
          </w:tcPr>
          <w:p w14:paraId="76D4F385" w14:textId="77777777" w:rsidR="00D547FC" w:rsidRPr="00D547FC" w:rsidRDefault="00D547FC" w:rsidP="00D547FC">
            <w:pPr>
              <w:spacing w:after="160"/>
              <w:rPr>
                <w:rFonts w:ascii="Arial" w:eastAsia="Times New Roman" w:hAnsi="Arial" w:cs="Times New Roman"/>
              </w:rPr>
            </w:pPr>
            <w:r w:rsidRPr="00D547FC">
              <w:rPr>
                <w:rFonts w:ascii="Arial" w:eastAsia="Times New Roman" w:hAnsi="Arial" w:cs="Times New Roman"/>
              </w:rPr>
              <w:t>Executive 5</w:t>
            </w:r>
          </w:p>
        </w:tc>
        <w:tc>
          <w:tcPr>
            <w:tcW w:w="4050" w:type="dxa"/>
            <w:vAlign w:val="bottom"/>
          </w:tcPr>
          <w:p w14:paraId="628F1B24" w14:textId="77777777" w:rsidR="00D547FC" w:rsidRPr="00D547FC" w:rsidRDefault="00D547FC" w:rsidP="00D547FC">
            <w:pPr>
              <w:spacing w:after="160"/>
              <w:rPr>
                <w:rFonts w:ascii="Arial" w:eastAsia="Times New Roman" w:hAnsi="Arial" w:cs="Times New Roman"/>
              </w:rPr>
            </w:pPr>
          </w:p>
        </w:tc>
        <w:tc>
          <w:tcPr>
            <w:tcW w:w="3505" w:type="dxa"/>
            <w:vAlign w:val="bottom"/>
          </w:tcPr>
          <w:p w14:paraId="27112E96" w14:textId="77777777" w:rsidR="00D547FC" w:rsidRPr="00D547FC" w:rsidRDefault="00D547FC" w:rsidP="00D547FC">
            <w:pPr>
              <w:spacing w:after="160"/>
              <w:rPr>
                <w:rFonts w:ascii="Arial" w:eastAsia="Times New Roman" w:hAnsi="Arial" w:cs="Times New Roman"/>
              </w:rPr>
            </w:pPr>
          </w:p>
        </w:tc>
      </w:tr>
    </w:tbl>
    <w:p w14:paraId="62C051B6" w14:textId="77777777" w:rsidR="00D547FC" w:rsidRPr="00D547FC" w:rsidRDefault="00D547FC" w:rsidP="00D547FC">
      <w:pPr>
        <w:spacing w:after="160" w:line="259" w:lineRule="auto"/>
        <w:rPr>
          <w:rFonts w:ascii="Arial" w:eastAsia="Times New Roman" w:hAnsi="Arial" w:cs="Times New Roman"/>
        </w:rPr>
      </w:pPr>
    </w:p>
    <w:p w14:paraId="070BB19A" w14:textId="77777777" w:rsidR="00D547FC" w:rsidRPr="00D547FC" w:rsidRDefault="00D547FC" w:rsidP="00D547FC">
      <w:pPr>
        <w:spacing w:after="160" w:line="259" w:lineRule="auto"/>
        <w:jc w:val="center"/>
        <w:outlineLvl w:val="0"/>
        <w:rPr>
          <w:rFonts w:ascii="Cambria" w:eastAsia="Times New Roman" w:hAnsi="Cambria" w:cs="Times New Roman"/>
          <w:b/>
          <w:bCs/>
          <w:sz w:val="24"/>
          <w:szCs w:val="24"/>
        </w:rPr>
      </w:pPr>
      <w:r w:rsidRPr="00D547FC">
        <w:rPr>
          <w:rFonts w:ascii="Cambria" w:eastAsia="Times New Roman" w:hAnsi="Cambria" w:cs="Times New Roman"/>
          <w:b/>
          <w:bCs/>
          <w:sz w:val="24"/>
          <w:szCs w:val="24"/>
        </w:rPr>
        <w:t>Table Ill (For Internal Use Only)</w:t>
      </w:r>
    </w:p>
    <w:tbl>
      <w:tblPr>
        <w:tblStyle w:val="TableGrid4"/>
        <w:tblW w:w="0" w:type="auto"/>
        <w:jc w:val="center"/>
        <w:tblCellMar>
          <w:top w:w="14" w:type="dxa"/>
          <w:left w:w="115" w:type="dxa"/>
          <w:bottom w:w="14" w:type="dxa"/>
          <w:right w:w="115" w:type="dxa"/>
        </w:tblCellMar>
        <w:tblLook w:val="04A0" w:firstRow="1" w:lastRow="0" w:firstColumn="1" w:lastColumn="0" w:noHBand="0" w:noVBand="1"/>
      </w:tblPr>
      <w:tblGrid>
        <w:gridCol w:w="4675"/>
        <w:gridCol w:w="4675"/>
      </w:tblGrid>
      <w:tr w:rsidR="00D547FC" w:rsidRPr="00D547FC" w14:paraId="763A9789" w14:textId="77777777" w:rsidTr="00CB5CE1">
        <w:trPr>
          <w:jc w:val="center"/>
        </w:trPr>
        <w:tc>
          <w:tcPr>
            <w:tcW w:w="4675" w:type="dxa"/>
          </w:tcPr>
          <w:p w14:paraId="66A9056F" w14:textId="77777777" w:rsidR="00D547FC" w:rsidRPr="00D547FC" w:rsidRDefault="00D547FC" w:rsidP="00D547FC">
            <w:pPr>
              <w:spacing w:after="160"/>
              <w:rPr>
                <w:rFonts w:ascii="Arial" w:eastAsia="Times New Roman" w:hAnsi="Arial" w:cs="Times New Roman"/>
              </w:rPr>
            </w:pPr>
            <w:r w:rsidRPr="00D547FC">
              <w:rPr>
                <w:rFonts w:ascii="Arial" w:eastAsia="Times New Roman" w:hAnsi="Arial" w:cs="Times New Roman"/>
              </w:rPr>
              <w:t>Subcontract number</w:t>
            </w:r>
          </w:p>
        </w:tc>
        <w:tc>
          <w:tcPr>
            <w:tcW w:w="4675" w:type="dxa"/>
          </w:tcPr>
          <w:p w14:paraId="7D425EC5" w14:textId="77777777" w:rsidR="00D547FC" w:rsidRPr="00D547FC" w:rsidRDefault="00D547FC" w:rsidP="00D547FC">
            <w:pPr>
              <w:spacing w:after="160"/>
              <w:rPr>
                <w:rFonts w:ascii="Arial" w:eastAsia="Times New Roman" w:hAnsi="Arial" w:cs="Times New Roman"/>
              </w:rPr>
            </w:pPr>
          </w:p>
        </w:tc>
      </w:tr>
      <w:tr w:rsidR="00D547FC" w:rsidRPr="00D547FC" w14:paraId="3EB03176" w14:textId="77777777" w:rsidTr="00CB5CE1">
        <w:trPr>
          <w:jc w:val="center"/>
        </w:trPr>
        <w:tc>
          <w:tcPr>
            <w:tcW w:w="4675" w:type="dxa"/>
          </w:tcPr>
          <w:p w14:paraId="40D4593B" w14:textId="77777777" w:rsidR="00D547FC" w:rsidRPr="00D547FC" w:rsidRDefault="00D547FC" w:rsidP="00D547FC">
            <w:pPr>
              <w:spacing w:after="160"/>
              <w:rPr>
                <w:rFonts w:ascii="Arial" w:eastAsia="Times New Roman" w:hAnsi="Arial" w:cs="Times New Roman"/>
              </w:rPr>
            </w:pPr>
            <w:r w:rsidRPr="00D547FC">
              <w:rPr>
                <w:rFonts w:ascii="Arial" w:eastAsia="Times New Roman" w:hAnsi="Arial" w:cs="Times New Roman"/>
              </w:rPr>
              <w:t>Amount of the subcontract award</w:t>
            </w:r>
          </w:p>
        </w:tc>
        <w:tc>
          <w:tcPr>
            <w:tcW w:w="4675" w:type="dxa"/>
          </w:tcPr>
          <w:p w14:paraId="2D700D05" w14:textId="77777777" w:rsidR="00D547FC" w:rsidRPr="00D547FC" w:rsidRDefault="00D547FC" w:rsidP="00D547FC">
            <w:pPr>
              <w:spacing w:after="160"/>
              <w:rPr>
                <w:rFonts w:ascii="Arial" w:eastAsia="Times New Roman" w:hAnsi="Arial" w:cs="Times New Roman"/>
              </w:rPr>
            </w:pPr>
          </w:p>
        </w:tc>
      </w:tr>
      <w:tr w:rsidR="00D547FC" w:rsidRPr="00D547FC" w14:paraId="1B9B4F0F" w14:textId="77777777" w:rsidTr="00CB5CE1">
        <w:trPr>
          <w:jc w:val="center"/>
        </w:trPr>
        <w:tc>
          <w:tcPr>
            <w:tcW w:w="4675" w:type="dxa"/>
          </w:tcPr>
          <w:p w14:paraId="08666200" w14:textId="77777777" w:rsidR="00D547FC" w:rsidRPr="00D547FC" w:rsidRDefault="00D547FC" w:rsidP="00D547FC">
            <w:pPr>
              <w:spacing w:after="160"/>
              <w:rPr>
                <w:rFonts w:ascii="Arial" w:eastAsia="Times New Roman" w:hAnsi="Arial" w:cs="Times New Roman"/>
              </w:rPr>
            </w:pPr>
            <w:r w:rsidRPr="00D547FC">
              <w:rPr>
                <w:rFonts w:ascii="Arial" w:eastAsia="Times New Roman" w:hAnsi="Arial" w:cs="Times New Roman"/>
              </w:rPr>
              <w:t>Date of the subcontract award</w:t>
            </w:r>
          </w:p>
        </w:tc>
        <w:tc>
          <w:tcPr>
            <w:tcW w:w="4675" w:type="dxa"/>
          </w:tcPr>
          <w:p w14:paraId="5ACA3D37" w14:textId="77777777" w:rsidR="00D547FC" w:rsidRPr="00D547FC" w:rsidRDefault="00D547FC" w:rsidP="00D547FC">
            <w:pPr>
              <w:spacing w:after="160"/>
              <w:rPr>
                <w:rFonts w:ascii="Arial" w:eastAsia="Times New Roman" w:hAnsi="Arial" w:cs="Times New Roman"/>
              </w:rPr>
            </w:pPr>
          </w:p>
        </w:tc>
      </w:tr>
      <w:tr w:rsidR="00D547FC" w:rsidRPr="00D547FC" w14:paraId="6293163A" w14:textId="77777777" w:rsidTr="00CB5CE1">
        <w:trPr>
          <w:jc w:val="center"/>
        </w:trPr>
        <w:tc>
          <w:tcPr>
            <w:tcW w:w="4675" w:type="dxa"/>
          </w:tcPr>
          <w:p w14:paraId="3034B164" w14:textId="77777777" w:rsidR="00D547FC" w:rsidRPr="00D547FC" w:rsidRDefault="00D547FC" w:rsidP="00D547FC">
            <w:pPr>
              <w:spacing w:after="160"/>
              <w:rPr>
                <w:rFonts w:ascii="Arial" w:eastAsia="Times New Roman" w:hAnsi="Arial" w:cs="Times New Roman"/>
              </w:rPr>
            </w:pPr>
            <w:r w:rsidRPr="00D547FC">
              <w:rPr>
                <w:rFonts w:ascii="Arial" w:eastAsia="Times New Roman" w:hAnsi="Arial" w:cs="Times New Roman"/>
              </w:rPr>
              <w:t>A description of the products or services being provided, including overall purpose, and expected results</w:t>
            </w:r>
          </w:p>
        </w:tc>
        <w:tc>
          <w:tcPr>
            <w:tcW w:w="4675" w:type="dxa"/>
          </w:tcPr>
          <w:p w14:paraId="708612FB" w14:textId="77777777" w:rsidR="00D547FC" w:rsidRPr="00D547FC" w:rsidRDefault="00D547FC" w:rsidP="00D547FC">
            <w:pPr>
              <w:spacing w:after="160"/>
              <w:rPr>
                <w:rFonts w:ascii="Arial" w:eastAsia="Times New Roman" w:hAnsi="Arial" w:cs="Times New Roman"/>
              </w:rPr>
            </w:pPr>
          </w:p>
        </w:tc>
      </w:tr>
      <w:tr w:rsidR="00D547FC" w:rsidRPr="00D547FC" w14:paraId="61279A19" w14:textId="77777777" w:rsidTr="00CB5CE1">
        <w:trPr>
          <w:jc w:val="center"/>
        </w:trPr>
        <w:tc>
          <w:tcPr>
            <w:tcW w:w="4675" w:type="dxa"/>
          </w:tcPr>
          <w:p w14:paraId="3FC89041" w14:textId="77777777" w:rsidR="00D547FC" w:rsidRPr="00D547FC" w:rsidRDefault="00D547FC" w:rsidP="00D547FC">
            <w:pPr>
              <w:spacing w:after="160"/>
              <w:rPr>
                <w:rFonts w:ascii="Arial" w:eastAsia="Times New Roman" w:hAnsi="Arial" w:cs="Times New Roman"/>
              </w:rPr>
            </w:pPr>
            <w:r w:rsidRPr="00D547FC">
              <w:rPr>
                <w:rFonts w:ascii="Arial" w:eastAsia="Times New Roman" w:hAnsi="Arial" w:cs="Times New Roman"/>
              </w:rPr>
              <w:t>The prime contract number</w:t>
            </w:r>
          </w:p>
        </w:tc>
        <w:tc>
          <w:tcPr>
            <w:tcW w:w="4675" w:type="dxa"/>
          </w:tcPr>
          <w:p w14:paraId="0C52D7A5" w14:textId="77777777" w:rsidR="00D547FC" w:rsidRPr="00D547FC" w:rsidRDefault="00D547FC" w:rsidP="00D547FC">
            <w:pPr>
              <w:spacing w:after="160"/>
              <w:rPr>
                <w:rFonts w:ascii="Arial" w:eastAsia="Times New Roman" w:hAnsi="Arial" w:cs="Times New Roman"/>
              </w:rPr>
            </w:pPr>
          </w:p>
        </w:tc>
      </w:tr>
      <w:tr w:rsidR="00D547FC" w:rsidRPr="00D547FC" w14:paraId="1D116D8C" w14:textId="77777777" w:rsidTr="00CB5CE1">
        <w:trPr>
          <w:jc w:val="center"/>
        </w:trPr>
        <w:tc>
          <w:tcPr>
            <w:tcW w:w="4675" w:type="dxa"/>
          </w:tcPr>
          <w:p w14:paraId="474FA406" w14:textId="77777777" w:rsidR="00D547FC" w:rsidRPr="00D547FC" w:rsidRDefault="00D547FC" w:rsidP="00D547FC">
            <w:pPr>
              <w:spacing w:after="160"/>
              <w:rPr>
                <w:rFonts w:ascii="Arial" w:eastAsia="Times New Roman" w:hAnsi="Arial" w:cs="Times New Roman"/>
              </w:rPr>
            </w:pPr>
            <w:r w:rsidRPr="00D547FC">
              <w:rPr>
                <w:rFonts w:ascii="Arial" w:eastAsia="Times New Roman" w:hAnsi="Arial" w:cs="Times New Roman"/>
              </w:rPr>
              <w:t>Awarding agency name and code</w:t>
            </w:r>
          </w:p>
        </w:tc>
        <w:tc>
          <w:tcPr>
            <w:tcW w:w="4675" w:type="dxa"/>
          </w:tcPr>
          <w:p w14:paraId="55544615" w14:textId="77777777" w:rsidR="00D547FC" w:rsidRPr="00D547FC" w:rsidRDefault="00D547FC" w:rsidP="00D547FC">
            <w:pPr>
              <w:spacing w:after="160"/>
              <w:rPr>
                <w:rFonts w:ascii="Arial" w:eastAsia="Times New Roman" w:hAnsi="Arial" w:cs="Times New Roman"/>
              </w:rPr>
            </w:pPr>
          </w:p>
        </w:tc>
      </w:tr>
      <w:tr w:rsidR="00D547FC" w:rsidRPr="00D547FC" w14:paraId="623E6F25" w14:textId="77777777" w:rsidTr="00CB5CE1">
        <w:trPr>
          <w:jc w:val="center"/>
        </w:trPr>
        <w:tc>
          <w:tcPr>
            <w:tcW w:w="4675" w:type="dxa"/>
          </w:tcPr>
          <w:p w14:paraId="40A44623" w14:textId="77777777" w:rsidR="00D547FC" w:rsidRPr="00D547FC" w:rsidRDefault="00D547FC" w:rsidP="00D547FC">
            <w:pPr>
              <w:spacing w:after="160"/>
              <w:rPr>
                <w:rFonts w:ascii="Arial" w:eastAsia="Times New Roman" w:hAnsi="Arial" w:cs="Times New Roman"/>
              </w:rPr>
            </w:pPr>
            <w:r w:rsidRPr="00D547FC">
              <w:rPr>
                <w:rFonts w:ascii="Arial" w:eastAsia="Times New Roman" w:hAnsi="Arial" w:cs="Times New Roman"/>
              </w:rPr>
              <w:lastRenderedPageBreak/>
              <w:t>Funding agency name and code</w:t>
            </w:r>
          </w:p>
        </w:tc>
        <w:tc>
          <w:tcPr>
            <w:tcW w:w="4675" w:type="dxa"/>
          </w:tcPr>
          <w:p w14:paraId="792381FB" w14:textId="77777777" w:rsidR="00D547FC" w:rsidRPr="00D547FC" w:rsidRDefault="00D547FC" w:rsidP="00D547FC">
            <w:pPr>
              <w:spacing w:after="160"/>
              <w:rPr>
                <w:rFonts w:ascii="Arial" w:eastAsia="Times New Roman" w:hAnsi="Arial" w:cs="Times New Roman"/>
              </w:rPr>
            </w:pPr>
          </w:p>
        </w:tc>
      </w:tr>
      <w:tr w:rsidR="00D547FC" w:rsidRPr="00D547FC" w14:paraId="142B6303" w14:textId="77777777" w:rsidTr="00CB5CE1">
        <w:trPr>
          <w:jc w:val="center"/>
        </w:trPr>
        <w:tc>
          <w:tcPr>
            <w:tcW w:w="4675" w:type="dxa"/>
          </w:tcPr>
          <w:p w14:paraId="103ACD1D" w14:textId="77777777" w:rsidR="00D547FC" w:rsidRPr="00D547FC" w:rsidRDefault="00D547FC" w:rsidP="00D547FC">
            <w:pPr>
              <w:spacing w:after="160"/>
              <w:rPr>
                <w:rFonts w:ascii="Arial" w:eastAsia="Times New Roman" w:hAnsi="Arial" w:cs="Times New Roman"/>
              </w:rPr>
            </w:pPr>
            <w:r w:rsidRPr="00D547FC">
              <w:rPr>
                <w:rFonts w:ascii="Arial" w:eastAsia="Times New Roman" w:hAnsi="Arial" w:cs="Times New Roman"/>
              </w:rPr>
              <w:t>Government contracting office code</w:t>
            </w:r>
          </w:p>
        </w:tc>
        <w:tc>
          <w:tcPr>
            <w:tcW w:w="4675" w:type="dxa"/>
          </w:tcPr>
          <w:p w14:paraId="3ADB8FE0" w14:textId="77777777" w:rsidR="00D547FC" w:rsidRPr="00D547FC" w:rsidRDefault="00D547FC" w:rsidP="00D547FC">
            <w:pPr>
              <w:spacing w:after="160"/>
              <w:rPr>
                <w:rFonts w:ascii="Arial" w:eastAsia="Times New Roman" w:hAnsi="Arial" w:cs="Times New Roman"/>
              </w:rPr>
            </w:pPr>
          </w:p>
        </w:tc>
      </w:tr>
      <w:tr w:rsidR="00D547FC" w:rsidRPr="00D547FC" w14:paraId="2B0A17A7" w14:textId="77777777" w:rsidTr="00CB5CE1">
        <w:trPr>
          <w:jc w:val="center"/>
        </w:trPr>
        <w:tc>
          <w:tcPr>
            <w:tcW w:w="4675" w:type="dxa"/>
          </w:tcPr>
          <w:p w14:paraId="5F822D60" w14:textId="77777777" w:rsidR="00D547FC" w:rsidRPr="00D547FC" w:rsidRDefault="00D547FC" w:rsidP="00D547FC">
            <w:pPr>
              <w:spacing w:after="160"/>
              <w:rPr>
                <w:rFonts w:ascii="Arial" w:eastAsia="Times New Roman" w:hAnsi="Arial" w:cs="Times New Roman"/>
              </w:rPr>
            </w:pPr>
            <w:r w:rsidRPr="00D547FC">
              <w:rPr>
                <w:rFonts w:ascii="Arial" w:eastAsia="Times New Roman" w:hAnsi="Arial" w:cs="Times New Roman"/>
              </w:rPr>
              <w:t>Treasury Account Symbol (TAS)</w:t>
            </w:r>
          </w:p>
        </w:tc>
        <w:tc>
          <w:tcPr>
            <w:tcW w:w="4675" w:type="dxa"/>
          </w:tcPr>
          <w:p w14:paraId="20139A10" w14:textId="77777777" w:rsidR="00D547FC" w:rsidRPr="00D547FC" w:rsidRDefault="00D547FC" w:rsidP="00D547FC">
            <w:pPr>
              <w:spacing w:after="160"/>
              <w:rPr>
                <w:rFonts w:ascii="Arial" w:eastAsia="Times New Roman" w:hAnsi="Arial" w:cs="Times New Roman"/>
              </w:rPr>
            </w:pPr>
          </w:p>
        </w:tc>
      </w:tr>
    </w:tbl>
    <w:p w14:paraId="3D3A3237" w14:textId="77777777" w:rsidR="00D547FC" w:rsidRPr="00D547FC" w:rsidRDefault="00D547FC" w:rsidP="00D547FC">
      <w:pPr>
        <w:spacing w:after="160" w:line="259" w:lineRule="auto"/>
        <w:rPr>
          <w:rFonts w:ascii="Arial" w:eastAsia="Times New Roman" w:hAnsi="Arial" w:cs="Times New Roman"/>
        </w:rPr>
      </w:pPr>
    </w:p>
    <w:p w14:paraId="11B0A472" w14:textId="77777777" w:rsidR="00D547FC" w:rsidRPr="00460A3B" w:rsidRDefault="00D547FC">
      <w:pPr>
        <w:rPr>
          <w:rFonts w:ascii="Arial" w:hAnsi="Arial" w:cs="Arial"/>
        </w:rPr>
      </w:pPr>
    </w:p>
    <w:sectPr w:rsidR="00D547FC" w:rsidRPr="00460A3B" w:rsidSect="007847F2">
      <w:headerReference w:type="default" r:id="rId26"/>
      <w:footerReference w:type="default" r:id="rId27"/>
      <w:pgSz w:w="11900" w:h="16840"/>
      <w:pgMar w:top="1440" w:right="276"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24229" w14:textId="77777777" w:rsidR="007552A6" w:rsidRDefault="007552A6" w:rsidP="00B3383E">
      <w:pPr>
        <w:spacing w:after="0" w:line="240" w:lineRule="auto"/>
      </w:pPr>
      <w:r>
        <w:separator/>
      </w:r>
    </w:p>
  </w:endnote>
  <w:endnote w:type="continuationSeparator" w:id="0">
    <w:p w14:paraId="61C8CF8F" w14:textId="77777777" w:rsidR="007552A6" w:rsidRDefault="007552A6" w:rsidP="00B3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705068"/>
      <w:docPartObj>
        <w:docPartGallery w:val="Page Numbers (Bottom of Page)"/>
        <w:docPartUnique/>
      </w:docPartObj>
    </w:sdtPr>
    <w:sdtEndPr>
      <w:rPr>
        <w:rFonts w:ascii="Arial" w:hAnsi="Arial" w:cs="Arial"/>
        <w:noProof/>
        <w:sz w:val="16"/>
        <w:szCs w:val="16"/>
      </w:rPr>
    </w:sdtEndPr>
    <w:sdtContent>
      <w:p w14:paraId="164DE44E" w14:textId="77777777" w:rsidR="00140884" w:rsidRDefault="00140884">
        <w:pPr>
          <w:pStyle w:val="Footer"/>
          <w:jc w:val="center"/>
          <w:rPr>
            <w:rFonts w:ascii="Arial" w:hAnsi="Arial" w:cs="Arial"/>
            <w:sz w:val="16"/>
            <w:szCs w:val="16"/>
          </w:rPr>
        </w:pPr>
      </w:p>
      <w:p w14:paraId="4FD60DAB" w14:textId="0D8A8646" w:rsidR="00140884" w:rsidRPr="008C35D8" w:rsidRDefault="00140884">
        <w:pPr>
          <w:pStyle w:val="Footer"/>
          <w:jc w:val="center"/>
          <w:rPr>
            <w:rFonts w:ascii="Arial" w:hAnsi="Arial" w:cs="Arial"/>
            <w:sz w:val="16"/>
            <w:szCs w:val="16"/>
          </w:rPr>
        </w:pPr>
        <w:r w:rsidRPr="008C35D8">
          <w:rPr>
            <w:rFonts w:ascii="Arial" w:hAnsi="Arial" w:cs="Arial"/>
            <w:sz w:val="16"/>
            <w:szCs w:val="16"/>
          </w:rPr>
          <w:fldChar w:fldCharType="begin"/>
        </w:r>
        <w:r w:rsidRPr="008C35D8">
          <w:rPr>
            <w:rFonts w:ascii="Arial" w:hAnsi="Arial" w:cs="Arial"/>
            <w:sz w:val="16"/>
            <w:szCs w:val="16"/>
          </w:rPr>
          <w:instrText xml:space="preserve"> PAGE   \* MERGEFORMAT </w:instrText>
        </w:r>
        <w:r w:rsidRPr="008C35D8">
          <w:rPr>
            <w:rFonts w:ascii="Arial" w:hAnsi="Arial" w:cs="Arial"/>
            <w:sz w:val="16"/>
            <w:szCs w:val="16"/>
          </w:rPr>
          <w:fldChar w:fldCharType="separate"/>
        </w:r>
        <w:r w:rsidR="00EF0B5E">
          <w:rPr>
            <w:rFonts w:ascii="Arial" w:hAnsi="Arial" w:cs="Arial"/>
            <w:noProof/>
            <w:sz w:val="16"/>
            <w:szCs w:val="16"/>
          </w:rPr>
          <w:t>1</w:t>
        </w:r>
        <w:r w:rsidRPr="008C35D8">
          <w:rPr>
            <w:rFonts w:ascii="Arial" w:hAnsi="Arial" w:cs="Arial"/>
            <w:noProof/>
            <w:sz w:val="16"/>
            <w:szCs w:val="16"/>
          </w:rPr>
          <w:fldChar w:fldCharType="end"/>
        </w:r>
      </w:p>
    </w:sdtContent>
  </w:sdt>
  <w:p w14:paraId="61D73E7F" w14:textId="77777777" w:rsidR="00140884" w:rsidRDefault="00140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01E15" w14:textId="77777777" w:rsidR="007552A6" w:rsidRDefault="007552A6" w:rsidP="00B3383E">
      <w:pPr>
        <w:spacing w:after="0" w:line="240" w:lineRule="auto"/>
      </w:pPr>
      <w:r>
        <w:separator/>
      </w:r>
    </w:p>
  </w:footnote>
  <w:footnote w:type="continuationSeparator" w:id="0">
    <w:p w14:paraId="6519C043" w14:textId="77777777" w:rsidR="007552A6" w:rsidRDefault="007552A6" w:rsidP="00B3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65F62" w14:textId="6E6631BA" w:rsidR="00140884" w:rsidRDefault="00140884">
    <w:pPr>
      <w:pStyle w:val="Header"/>
    </w:pPr>
    <w:r>
      <w:rPr>
        <w:i/>
        <w:noProof/>
      </w:rPr>
      <w:drawing>
        <wp:anchor distT="0" distB="0" distL="114300" distR="114300" simplePos="0" relativeHeight="251659264" behindDoc="0" locked="0" layoutInCell="1" allowOverlap="1" wp14:anchorId="618EA38E" wp14:editId="72C36998">
          <wp:simplePos x="0" y="0"/>
          <wp:positionH relativeFrom="column">
            <wp:posOffset>0</wp:posOffset>
          </wp:positionH>
          <wp:positionV relativeFrom="paragraph">
            <wp:posOffset>-12700</wp:posOffset>
          </wp:positionV>
          <wp:extent cx="1371600" cy="367665"/>
          <wp:effectExtent l="0" t="0" r="0" b="0"/>
          <wp:wrapSquare wrapText="bothSides"/>
          <wp:docPr id="2" name="Picture 2" descr="C:\Users\Keyzmany\Dropbox\~DT Global\DTG Logo\DTG Logo\DTG Logo Master\DTG_Logo_Screen_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yzmany\Dropbox\~DT Global\DTG Logo\DTG Logo\DTG Logo Master\DTG_Logo_Screen_SM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67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A1F"/>
    <w:multiLevelType w:val="hybridMultilevel"/>
    <w:tmpl w:val="0FE2D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B742B"/>
    <w:multiLevelType w:val="hybridMultilevel"/>
    <w:tmpl w:val="95124FE4"/>
    <w:lvl w:ilvl="0" w:tplc="1AD00F4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D3456"/>
    <w:multiLevelType w:val="hybridMultilevel"/>
    <w:tmpl w:val="E662E0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04814"/>
    <w:multiLevelType w:val="hybridMultilevel"/>
    <w:tmpl w:val="EB862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64EFF"/>
    <w:multiLevelType w:val="hybridMultilevel"/>
    <w:tmpl w:val="360E0FE8"/>
    <w:lvl w:ilvl="0" w:tplc="6762AB6C">
      <w:numFmt w:val="bullet"/>
      <w:lvlText w:val="•"/>
      <w:lvlJc w:val="left"/>
      <w:pPr>
        <w:ind w:left="1440" w:hanging="360"/>
      </w:pPr>
      <w:rPr>
        <w:rFonts w:ascii="Arial" w:eastAsiaTheme="minorEastAsia"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293BDC"/>
    <w:multiLevelType w:val="hybridMultilevel"/>
    <w:tmpl w:val="6540B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474B95"/>
    <w:multiLevelType w:val="hybridMultilevel"/>
    <w:tmpl w:val="8778AE04"/>
    <w:lvl w:ilvl="0" w:tplc="6762AB6C">
      <w:numFmt w:val="bullet"/>
      <w:lvlText w:val="•"/>
      <w:lvlJc w:val="left"/>
      <w:pPr>
        <w:ind w:left="2520" w:hanging="360"/>
      </w:pPr>
      <w:rPr>
        <w:rFonts w:ascii="Arial" w:eastAsiaTheme="minorEastAsia"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37FA1F28"/>
    <w:multiLevelType w:val="hybridMultilevel"/>
    <w:tmpl w:val="D78CB8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23112E"/>
    <w:multiLevelType w:val="hybridMultilevel"/>
    <w:tmpl w:val="672807F8"/>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4861DE4"/>
    <w:multiLevelType w:val="hybridMultilevel"/>
    <w:tmpl w:val="56905A64"/>
    <w:lvl w:ilvl="0" w:tplc="76CCCE0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A35C44"/>
    <w:multiLevelType w:val="hybridMultilevel"/>
    <w:tmpl w:val="EB2EF4B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48952E21"/>
    <w:multiLevelType w:val="hybridMultilevel"/>
    <w:tmpl w:val="DEA267DC"/>
    <w:lvl w:ilvl="0" w:tplc="6762AB6C">
      <w:numFmt w:val="bullet"/>
      <w:lvlText w:val="•"/>
      <w:lvlJc w:val="left"/>
      <w:pPr>
        <w:ind w:left="2160" w:hanging="360"/>
      </w:pPr>
      <w:rPr>
        <w:rFonts w:ascii="Arial" w:eastAsiaTheme="min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1A1505E"/>
    <w:multiLevelType w:val="hybridMultilevel"/>
    <w:tmpl w:val="7D3AA91E"/>
    <w:lvl w:ilvl="0" w:tplc="2EE0C8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D429EC"/>
    <w:multiLevelType w:val="hybridMultilevel"/>
    <w:tmpl w:val="7040A2BC"/>
    <w:lvl w:ilvl="0" w:tplc="6762AB6C">
      <w:numFmt w:val="bullet"/>
      <w:lvlText w:val="•"/>
      <w:lvlJc w:val="left"/>
      <w:pPr>
        <w:ind w:left="1800" w:hanging="360"/>
      </w:pPr>
      <w:rPr>
        <w:rFonts w:ascii="Arial" w:eastAsiaTheme="minorEastAsia"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B5292"/>
    <w:multiLevelType w:val="hybridMultilevel"/>
    <w:tmpl w:val="F9BC6D96"/>
    <w:lvl w:ilvl="0" w:tplc="D3B0A6EC">
      <w:start w:val="1"/>
      <w:numFmt w:val="bullet"/>
      <w:pStyle w:val="Bulletfortex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041F36"/>
    <w:multiLevelType w:val="hybridMultilevel"/>
    <w:tmpl w:val="4328E3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443DC9"/>
    <w:multiLevelType w:val="hybridMultilevel"/>
    <w:tmpl w:val="068478C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8F07D1C"/>
    <w:multiLevelType w:val="hybridMultilevel"/>
    <w:tmpl w:val="F4BC5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E54E2F"/>
    <w:multiLevelType w:val="hybridMultilevel"/>
    <w:tmpl w:val="6408E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EB1FEB"/>
    <w:multiLevelType w:val="hybridMultilevel"/>
    <w:tmpl w:val="CADC0716"/>
    <w:lvl w:ilvl="0" w:tplc="435695A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3"/>
  </w:num>
  <w:num w:numId="2">
    <w:abstractNumId w:val="15"/>
  </w:num>
  <w:num w:numId="3">
    <w:abstractNumId w:val="6"/>
  </w:num>
  <w:num w:numId="4">
    <w:abstractNumId w:val="10"/>
  </w:num>
  <w:num w:numId="5">
    <w:abstractNumId w:val="18"/>
  </w:num>
  <w:num w:numId="6">
    <w:abstractNumId w:val="2"/>
  </w:num>
  <w:num w:numId="7">
    <w:abstractNumId w:val="16"/>
  </w:num>
  <w:num w:numId="8">
    <w:abstractNumId w:val="5"/>
  </w:num>
  <w:num w:numId="9">
    <w:abstractNumId w:val="8"/>
  </w:num>
  <w:num w:numId="10">
    <w:abstractNumId w:val="4"/>
  </w:num>
  <w:num w:numId="11">
    <w:abstractNumId w:val="11"/>
  </w:num>
  <w:num w:numId="12">
    <w:abstractNumId w:val="7"/>
  </w:num>
  <w:num w:numId="13">
    <w:abstractNumId w:val="17"/>
  </w:num>
  <w:num w:numId="14">
    <w:abstractNumId w:val="13"/>
  </w:num>
  <w:num w:numId="15">
    <w:abstractNumId w:val="19"/>
  </w:num>
  <w:num w:numId="16">
    <w:abstractNumId w:val="9"/>
  </w:num>
  <w:num w:numId="17">
    <w:abstractNumId w:val="12"/>
  </w:num>
  <w:num w:numId="18">
    <w:abstractNumId w:val="1"/>
  </w:num>
  <w:num w:numId="19">
    <w:abstractNumId w:val="14"/>
  </w:num>
  <w:num w:numId="2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EC"/>
    <w:rsid w:val="0000080B"/>
    <w:rsid w:val="0000114A"/>
    <w:rsid w:val="00003F9A"/>
    <w:rsid w:val="00013AE1"/>
    <w:rsid w:val="0002382A"/>
    <w:rsid w:val="00031D0E"/>
    <w:rsid w:val="00033808"/>
    <w:rsid w:val="00040599"/>
    <w:rsid w:val="00061555"/>
    <w:rsid w:val="0006415D"/>
    <w:rsid w:val="000641A3"/>
    <w:rsid w:val="00072A71"/>
    <w:rsid w:val="00074AFC"/>
    <w:rsid w:val="00081CC2"/>
    <w:rsid w:val="00084B88"/>
    <w:rsid w:val="0008610B"/>
    <w:rsid w:val="00087D30"/>
    <w:rsid w:val="000A7AD8"/>
    <w:rsid w:val="000A7B5B"/>
    <w:rsid w:val="000B3257"/>
    <w:rsid w:val="000B4DA4"/>
    <w:rsid w:val="000B56D6"/>
    <w:rsid w:val="000B71E1"/>
    <w:rsid w:val="000D2192"/>
    <w:rsid w:val="000D30D9"/>
    <w:rsid w:val="000D44D9"/>
    <w:rsid w:val="000D5BDF"/>
    <w:rsid w:val="000E30FC"/>
    <w:rsid w:val="000E536C"/>
    <w:rsid w:val="000E5D5C"/>
    <w:rsid w:val="00101627"/>
    <w:rsid w:val="0011441A"/>
    <w:rsid w:val="001170F2"/>
    <w:rsid w:val="00127137"/>
    <w:rsid w:val="00130175"/>
    <w:rsid w:val="001330FA"/>
    <w:rsid w:val="00134231"/>
    <w:rsid w:val="00136F8A"/>
    <w:rsid w:val="001407BD"/>
    <w:rsid w:val="00140884"/>
    <w:rsid w:val="00140BA9"/>
    <w:rsid w:val="00141BAA"/>
    <w:rsid w:val="001442CB"/>
    <w:rsid w:val="0014665A"/>
    <w:rsid w:val="0016097B"/>
    <w:rsid w:val="001747E0"/>
    <w:rsid w:val="00175D59"/>
    <w:rsid w:val="0018403F"/>
    <w:rsid w:val="001851A1"/>
    <w:rsid w:val="001A7902"/>
    <w:rsid w:val="001B1155"/>
    <w:rsid w:val="001B5628"/>
    <w:rsid w:val="001B75F8"/>
    <w:rsid w:val="001C0C48"/>
    <w:rsid w:val="001C0D82"/>
    <w:rsid w:val="001C3A74"/>
    <w:rsid w:val="001C417D"/>
    <w:rsid w:val="001C5BBB"/>
    <w:rsid w:val="001D3B77"/>
    <w:rsid w:val="001E3D25"/>
    <w:rsid w:val="001E5898"/>
    <w:rsid w:val="001F3BBE"/>
    <w:rsid w:val="001F67F6"/>
    <w:rsid w:val="002020D7"/>
    <w:rsid w:val="00205D5D"/>
    <w:rsid w:val="00207843"/>
    <w:rsid w:val="0021133B"/>
    <w:rsid w:val="0021249C"/>
    <w:rsid w:val="0021303F"/>
    <w:rsid w:val="00222776"/>
    <w:rsid w:val="002341CF"/>
    <w:rsid w:val="00235E03"/>
    <w:rsid w:val="002410F9"/>
    <w:rsid w:val="00243BB1"/>
    <w:rsid w:val="002443E6"/>
    <w:rsid w:val="00247463"/>
    <w:rsid w:val="0025674D"/>
    <w:rsid w:val="00297017"/>
    <w:rsid w:val="00297126"/>
    <w:rsid w:val="002B02EB"/>
    <w:rsid w:val="002B47E4"/>
    <w:rsid w:val="002C708B"/>
    <w:rsid w:val="002D323D"/>
    <w:rsid w:val="002F0B49"/>
    <w:rsid w:val="002F2215"/>
    <w:rsid w:val="00302422"/>
    <w:rsid w:val="00320CD3"/>
    <w:rsid w:val="00323DD5"/>
    <w:rsid w:val="00326420"/>
    <w:rsid w:val="00330E9C"/>
    <w:rsid w:val="00332DED"/>
    <w:rsid w:val="003421B6"/>
    <w:rsid w:val="00345D53"/>
    <w:rsid w:val="00347995"/>
    <w:rsid w:val="00350EF7"/>
    <w:rsid w:val="00355A85"/>
    <w:rsid w:val="003676BD"/>
    <w:rsid w:val="00377297"/>
    <w:rsid w:val="00377E8D"/>
    <w:rsid w:val="0038409A"/>
    <w:rsid w:val="0039418F"/>
    <w:rsid w:val="00395388"/>
    <w:rsid w:val="00396A4B"/>
    <w:rsid w:val="003A3E3F"/>
    <w:rsid w:val="003A4C10"/>
    <w:rsid w:val="003B26BB"/>
    <w:rsid w:val="003D5D27"/>
    <w:rsid w:val="003D660C"/>
    <w:rsid w:val="003D679E"/>
    <w:rsid w:val="003F179B"/>
    <w:rsid w:val="003F3AE9"/>
    <w:rsid w:val="003F3FCA"/>
    <w:rsid w:val="003F5C5A"/>
    <w:rsid w:val="003F79C6"/>
    <w:rsid w:val="00401A0A"/>
    <w:rsid w:val="00404530"/>
    <w:rsid w:val="0041093F"/>
    <w:rsid w:val="00411A94"/>
    <w:rsid w:val="004158BF"/>
    <w:rsid w:val="004223A7"/>
    <w:rsid w:val="0042267C"/>
    <w:rsid w:val="004250AD"/>
    <w:rsid w:val="004311FB"/>
    <w:rsid w:val="00434E95"/>
    <w:rsid w:val="004368A1"/>
    <w:rsid w:val="004372F2"/>
    <w:rsid w:val="00442612"/>
    <w:rsid w:val="00447C96"/>
    <w:rsid w:val="00450F03"/>
    <w:rsid w:val="00452B82"/>
    <w:rsid w:val="00453C2F"/>
    <w:rsid w:val="00460A3B"/>
    <w:rsid w:val="00462218"/>
    <w:rsid w:val="004654DD"/>
    <w:rsid w:val="004672AE"/>
    <w:rsid w:val="00474477"/>
    <w:rsid w:val="00483FAC"/>
    <w:rsid w:val="004849A6"/>
    <w:rsid w:val="004856DF"/>
    <w:rsid w:val="004935D0"/>
    <w:rsid w:val="00493A43"/>
    <w:rsid w:val="004A4685"/>
    <w:rsid w:val="004B5922"/>
    <w:rsid w:val="004B7DE6"/>
    <w:rsid w:val="004C6E04"/>
    <w:rsid w:val="004C72A0"/>
    <w:rsid w:val="004C78B2"/>
    <w:rsid w:val="004D594C"/>
    <w:rsid w:val="004D68A1"/>
    <w:rsid w:val="004D7048"/>
    <w:rsid w:val="004E121A"/>
    <w:rsid w:val="004E1CB7"/>
    <w:rsid w:val="004E4DAD"/>
    <w:rsid w:val="004E68AD"/>
    <w:rsid w:val="004F2FA1"/>
    <w:rsid w:val="004F44F0"/>
    <w:rsid w:val="005002B5"/>
    <w:rsid w:val="00500F55"/>
    <w:rsid w:val="005028B9"/>
    <w:rsid w:val="00503752"/>
    <w:rsid w:val="00505E67"/>
    <w:rsid w:val="00523EF6"/>
    <w:rsid w:val="005267F7"/>
    <w:rsid w:val="00527B2A"/>
    <w:rsid w:val="0053784E"/>
    <w:rsid w:val="0054101D"/>
    <w:rsid w:val="00550EAB"/>
    <w:rsid w:val="00560B18"/>
    <w:rsid w:val="00563A02"/>
    <w:rsid w:val="00566414"/>
    <w:rsid w:val="005757C3"/>
    <w:rsid w:val="00576173"/>
    <w:rsid w:val="00576F2A"/>
    <w:rsid w:val="00591598"/>
    <w:rsid w:val="005917E1"/>
    <w:rsid w:val="005A1448"/>
    <w:rsid w:val="005A5865"/>
    <w:rsid w:val="005B7E38"/>
    <w:rsid w:val="005C3F71"/>
    <w:rsid w:val="005C7CAC"/>
    <w:rsid w:val="005D2639"/>
    <w:rsid w:val="005D5AEC"/>
    <w:rsid w:val="005E4CF0"/>
    <w:rsid w:val="005E5635"/>
    <w:rsid w:val="005E670E"/>
    <w:rsid w:val="005F6360"/>
    <w:rsid w:val="005F7DE0"/>
    <w:rsid w:val="0061049E"/>
    <w:rsid w:val="00616068"/>
    <w:rsid w:val="00627A80"/>
    <w:rsid w:val="00632B77"/>
    <w:rsid w:val="006434F0"/>
    <w:rsid w:val="006436DF"/>
    <w:rsid w:val="006444F0"/>
    <w:rsid w:val="00645017"/>
    <w:rsid w:val="00646F95"/>
    <w:rsid w:val="006473C3"/>
    <w:rsid w:val="00647C17"/>
    <w:rsid w:val="006517B7"/>
    <w:rsid w:val="00655D30"/>
    <w:rsid w:val="006562DB"/>
    <w:rsid w:val="0066235B"/>
    <w:rsid w:val="0067007D"/>
    <w:rsid w:val="00673F57"/>
    <w:rsid w:val="00676CC0"/>
    <w:rsid w:val="006833F4"/>
    <w:rsid w:val="00684FB1"/>
    <w:rsid w:val="00693CFB"/>
    <w:rsid w:val="00693EA4"/>
    <w:rsid w:val="006A2DD5"/>
    <w:rsid w:val="006B092C"/>
    <w:rsid w:val="006B1990"/>
    <w:rsid w:val="006C66EB"/>
    <w:rsid w:val="006D2EC2"/>
    <w:rsid w:val="006D3C81"/>
    <w:rsid w:val="006D63CD"/>
    <w:rsid w:val="006E34B6"/>
    <w:rsid w:val="006E69C2"/>
    <w:rsid w:val="006F63DD"/>
    <w:rsid w:val="007006CE"/>
    <w:rsid w:val="0070282E"/>
    <w:rsid w:val="00703A7D"/>
    <w:rsid w:val="00705FFE"/>
    <w:rsid w:val="00707832"/>
    <w:rsid w:val="00715B19"/>
    <w:rsid w:val="00715E70"/>
    <w:rsid w:val="00716FBA"/>
    <w:rsid w:val="0071786C"/>
    <w:rsid w:val="0072124C"/>
    <w:rsid w:val="0072576A"/>
    <w:rsid w:val="00736975"/>
    <w:rsid w:val="00746660"/>
    <w:rsid w:val="00750B50"/>
    <w:rsid w:val="0075353B"/>
    <w:rsid w:val="007552A6"/>
    <w:rsid w:val="007618E8"/>
    <w:rsid w:val="007628F3"/>
    <w:rsid w:val="00762B55"/>
    <w:rsid w:val="00764E46"/>
    <w:rsid w:val="007656D3"/>
    <w:rsid w:val="0078048E"/>
    <w:rsid w:val="00780550"/>
    <w:rsid w:val="00781504"/>
    <w:rsid w:val="007847F2"/>
    <w:rsid w:val="00794A2A"/>
    <w:rsid w:val="00794F42"/>
    <w:rsid w:val="007B0486"/>
    <w:rsid w:val="007B3482"/>
    <w:rsid w:val="007B42EF"/>
    <w:rsid w:val="007C1428"/>
    <w:rsid w:val="007C1C9B"/>
    <w:rsid w:val="007C59E0"/>
    <w:rsid w:val="007D0870"/>
    <w:rsid w:val="007D1275"/>
    <w:rsid w:val="007D2781"/>
    <w:rsid w:val="007D348A"/>
    <w:rsid w:val="007D3731"/>
    <w:rsid w:val="007D5505"/>
    <w:rsid w:val="007E29E0"/>
    <w:rsid w:val="007E6FA9"/>
    <w:rsid w:val="007F7F47"/>
    <w:rsid w:val="00804289"/>
    <w:rsid w:val="008054F8"/>
    <w:rsid w:val="008073AA"/>
    <w:rsid w:val="008205CD"/>
    <w:rsid w:val="008231E7"/>
    <w:rsid w:val="0082445A"/>
    <w:rsid w:val="00827A1A"/>
    <w:rsid w:val="008335B5"/>
    <w:rsid w:val="00847CAE"/>
    <w:rsid w:val="008508E8"/>
    <w:rsid w:val="00851CF8"/>
    <w:rsid w:val="00853C83"/>
    <w:rsid w:val="0086087B"/>
    <w:rsid w:val="00862B60"/>
    <w:rsid w:val="00864FE5"/>
    <w:rsid w:val="00865339"/>
    <w:rsid w:val="00867593"/>
    <w:rsid w:val="00872B92"/>
    <w:rsid w:val="008819FD"/>
    <w:rsid w:val="00885C70"/>
    <w:rsid w:val="008A0443"/>
    <w:rsid w:val="008A25D0"/>
    <w:rsid w:val="008A458E"/>
    <w:rsid w:val="008B2060"/>
    <w:rsid w:val="008B70AE"/>
    <w:rsid w:val="008C35D8"/>
    <w:rsid w:val="008C4BB2"/>
    <w:rsid w:val="008C5D49"/>
    <w:rsid w:val="008D01BC"/>
    <w:rsid w:val="008D6018"/>
    <w:rsid w:val="008D6478"/>
    <w:rsid w:val="008D67CD"/>
    <w:rsid w:val="008E5657"/>
    <w:rsid w:val="008F4920"/>
    <w:rsid w:val="0090323E"/>
    <w:rsid w:val="00906AA8"/>
    <w:rsid w:val="009235CA"/>
    <w:rsid w:val="009301E1"/>
    <w:rsid w:val="0093272B"/>
    <w:rsid w:val="009344CF"/>
    <w:rsid w:val="0093674A"/>
    <w:rsid w:val="00937B33"/>
    <w:rsid w:val="00940B3F"/>
    <w:rsid w:val="0094429B"/>
    <w:rsid w:val="0094741C"/>
    <w:rsid w:val="009546D4"/>
    <w:rsid w:val="0096237E"/>
    <w:rsid w:val="00971C95"/>
    <w:rsid w:val="0097348E"/>
    <w:rsid w:val="009769BE"/>
    <w:rsid w:val="00977E77"/>
    <w:rsid w:val="009856FE"/>
    <w:rsid w:val="009877C5"/>
    <w:rsid w:val="009903D8"/>
    <w:rsid w:val="009937BF"/>
    <w:rsid w:val="00996CF7"/>
    <w:rsid w:val="009971AA"/>
    <w:rsid w:val="009977C8"/>
    <w:rsid w:val="009A2299"/>
    <w:rsid w:val="009A2E56"/>
    <w:rsid w:val="009A35D9"/>
    <w:rsid w:val="009A766D"/>
    <w:rsid w:val="009B587A"/>
    <w:rsid w:val="009B6F3B"/>
    <w:rsid w:val="009D19D7"/>
    <w:rsid w:val="009F32A3"/>
    <w:rsid w:val="009F3706"/>
    <w:rsid w:val="009F61A9"/>
    <w:rsid w:val="009F6470"/>
    <w:rsid w:val="00A01349"/>
    <w:rsid w:val="00A05ABE"/>
    <w:rsid w:val="00A062AC"/>
    <w:rsid w:val="00A12FFD"/>
    <w:rsid w:val="00A13B7C"/>
    <w:rsid w:val="00A13E8E"/>
    <w:rsid w:val="00A16EB0"/>
    <w:rsid w:val="00A2428D"/>
    <w:rsid w:val="00A25382"/>
    <w:rsid w:val="00A259B9"/>
    <w:rsid w:val="00A31770"/>
    <w:rsid w:val="00A41EB1"/>
    <w:rsid w:val="00A461AA"/>
    <w:rsid w:val="00A500FC"/>
    <w:rsid w:val="00A5576C"/>
    <w:rsid w:val="00A55EAD"/>
    <w:rsid w:val="00A56BFA"/>
    <w:rsid w:val="00A57D48"/>
    <w:rsid w:val="00A64E6B"/>
    <w:rsid w:val="00A7442A"/>
    <w:rsid w:val="00A76186"/>
    <w:rsid w:val="00A83921"/>
    <w:rsid w:val="00A90504"/>
    <w:rsid w:val="00A909EA"/>
    <w:rsid w:val="00A9232E"/>
    <w:rsid w:val="00A9607C"/>
    <w:rsid w:val="00AA042E"/>
    <w:rsid w:val="00AB1A35"/>
    <w:rsid w:val="00AB6B68"/>
    <w:rsid w:val="00AC6735"/>
    <w:rsid w:val="00AC7A93"/>
    <w:rsid w:val="00AD5165"/>
    <w:rsid w:val="00AE0323"/>
    <w:rsid w:val="00AE3D6F"/>
    <w:rsid w:val="00AE68FE"/>
    <w:rsid w:val="00AF19B6"/>
    <w:rsid w:val="00AF4196"/>
    <w:rsid w:val="00B02530"/>
    <w:rsid w:val="00B0339D"/>
    <w:rsid w:val="00B17C69"/>
    <w:rsid w:val="00B300E1"/>
    <w:rsid w:val="00B30583"/>
    <w:rsid w:val="00B32FED"/>
    <w:rsid w:val="00B3383E"/>
    <w:rsid w:val="00B4023C"/>
    <w:rsid w:val="00B45AED"/>
    <w:rsid w:val="00B477EF"/>
    <w:rsid w:val="00B54BEB"/>
    <w:rsid w:val="00B56255"/>
    <w:rsid w:val="00B626C5"/>
    <w:rsid w:val="00B62860"/>
    <w:rsid w:val="00B662F8"/>
    <w:rsid w:val="00B67D46"/>
    <w:rsid w:val="00B70B9D"/>
    <w:rsid w:val="00B72EDB"/>
    <w:rsid w:val="00B905E8"/>
    <w:rsid w:val="00B9096A"/>
    <w:rsid w:val="00B91D18"/>
    <w:rsid w:val="00B928C4"/>
    <w:rsid w:val="00BA1ABF"/>
    <w:rsid w:val="00BA38A1"/>
    <w:rsid w:val="00BA41FD"/>
    <w:rsid w:val="00BA5832"/>
    <w:rsid w:val="00BA60B0"/>
    <w:rsid w:val="00BA76C2"/>
    <w:rsid w:val="00BB2618"/>
    <w:rsid w:val="00BB6B4D"/>
    <w:rsid w:val="00BC0C14"/>
    <w:rsid w:val="00BC160F"/>
    <w:rsid w:val="00BC282A"/>
    <w:rsid w:val="00BD1C40"/>
    <w:rsid w:val="00BD6220"/>
    <w:rsid w:val="00BF06C6"/>
    <w:rsid w:val="00BF46AF"/>
    <w:rsid w:val="00C014F5"/>
    <w:rsid w:val="00C01B53"/>
    <w:rsid w:val="00C03D05"/>
    <w:rsid w:val="00C200C9"/>
    <w:rsid w:val="00C331F3"/>
    <w:rsid w:val="00C37590"/>
    <w:rsid w:val="00C37873"/>
    <w:rsid w:val="00C37C97"/>
    <w:rsid w:val="00C4205F"/>
    <w:rsid w:val="00C57E15"/>
    <w:rsid w:val="00C613AD"/>
    <w:rsid w:val="00C80824"/>
    <w:rsid w:val="00C83442"/>
    <w:rsid w:val="00C8536D"/>
    <w:rsid w:val="00C97F70"/>
    <w:rsid w:val="00CA79D1"/>
    <w:rsid w:val="00CB156B"/>
    <w:rsid w:val="00CB4DE1"/>
    <w:rsid w:val="00CB5CE1"/>
    <w:rsid w:val="00CC1AC7"/>
    <w:rsid w:val="00CC23DD"/>
    <w:rsid w:val="00CD1923"/>
    <w:rsid w:val="00CD3FFB"/>
    <w:rsid w:val="00CE41BD"/>
    <w:rsid w:val="00CE42B9"/>
    <w:rsid w:val="00CE45A1"/>
    <w:rsid w:val="00D03558"/>
    <w:rsid w:val="00D079BA"/>
    <w:rsid w:val="00D07A47"/>
    <w:rsid w:val="00D15AF9"/>
    <w:rsid w:val="00D16287"/>
    <w:rsid w:val="00D20257"/>
    <w:rsid w:val="00D2793F"/>
    <w:rsid w:val="00D351C8"/>
    <w:rsid w:val="00D353C5"/>
    <w:rsid w:val="00D35C32"/>
    <w:rsid w:val="00D405FC"/>
    <w:rsid w:val="00D424F0"/>
    <w:rsid w:val="00D43F90"/>
    <w:rsid w:val="00D506F3"/>
    <w:rsid w:val="00D5106C"/>
    <w:rsid w:val="00D53781"/>
    <w:rsid w:val="00D53B77"/>
    <w:rsid w:val="00D547FC"/>
    <w:rsid w:val="00D63A2E"/>
    <w:rsid w:val="00D65F65"/>
    <w:rsid w:val="00D66786"/>
    <w:rsid w:val="00D72AFB"/>
    <w:rsid w:val="00D77A30"/>
    <w:rsid w:val="00D80CC2"/>
    <w:rsid w:val="00D917C7"/>
    <w:rsid w:val="00D936C3"/>
    <w:rsid w:val="00DA388E"/>
    <w:rsid w:val="00DB647A"/>
    <w:rsid w:val="00DC0B15"/>
    <w:rsid w:val="00DC45B9"/>
    <w:rsid w:val="00DD1E48"/>
    <w:rsid w:val="00DD3534"/>
    <w:rsid w:val="00DD3E9E"/>
    <w:rsid w:val="00DD417A"/>
    <w:rsid w:val="00DE14A2"/>
    <w:rsid w:val="00DE45DB"/>
    <w:rsid w:val="00E12465"/>
    <w:rsid w:val="00E21C1B"/>
    <w:rsid w:val="00E25AC6"/>
    <w:rsid w:val="00E27EBF"/>
    <w:rsid w:val="00E33342"/>
    <w:rsid w:val="00E347FF"/>
    <w:rsid w:val="00E454C8"/>
    <w:rsid w:val="00E50790"/>
    <w:rsid w:val="00E533D1"/>
    <w:rsid w:val="00E65A5C"/>
    <w:rsid w:val="00E7102D"/>
    <w:rsid w:val="00E80817"/>
    <w:rsid w:val="00E832D2"/>
    <w:rsid w:val="00E836E4"/>
    <w:rsid w:val="00E9165C"/>
    <w:rsid w:val="00E93E2C"/>
    <w:rsid w:val="00E94E14"/>
    <w:rsid w:val="00E9696E"/>
    <w:rsid w:val="00E97C90"/>
    <w:rsid w:val="00EA31C0"/>
    <w:rsid w:val="00EB37AC"/>
    <w:rsid w:val="00EB7BC0"/>
    <w:rsid w:val="00EC10E2"/>
    <w:rsid w:val="00ED11FB"/>
    <w:rsid w:val="00ED25E7"/>
    <w:rsid w:val="00ED4334"/>
    <w:rsid w:val="00EE4783"/>
    <w:rsid w:val="00EF01D7"/>
    <w:rsid w:val="00EF0B5E"/>
    <w:rsid w:val="00EF25BB"/>
    <w:rsid w:val="00F01064"/>
    <w:rsid w:val="00F0499E"/>
    <w:rsid w:val="00F266F2"/>
    <w:rsid w:val="00F30035"/>
    <w:rsid w:val="00F32103"/>
    <w:rsid w:val="00F33DB9"/>
    <w:rsid w:val="00F34459"/>
    <w:rsid w:val="00F44FD3"/>
    <w:rsid w:val="00F45D09"/>
    <w:rsid w:val="00F54E30"/>
    <w:rsid w:val="00F72826"/>
    <w:rsid w:val="00F81190"/>
    <w:rsid w:val="00F90C8E"/>
    <w:rsid w:val="00F949E6"/>
    <w:rsid w:val="00F96E33"/>
    <w:rsid w:val="00FA14BB"/>
    <w:rsid w:val="00FA464C"/>
    <w:rsid w:val="00FA6562"/>
    <w:rsid w:val="00FF73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060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C8"/>
  </w:style>
  <w:style w:type="paragraph" w:styleId="Heading1">
    <w:name w:val="heading 1"/>
    <w:basedOn w:val="Normal"/>
    <w:next w:val="Normal"/>
    <w:link w:val="Heading1Char"/>
    <w:uiPriority w:val="9"/>
    <w:qFormat/>
    <w:rsid w:val="005E67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E670E"/>
    <w:pPr>
      <w:spacing w:after="160" w:line="259" w:lineRule="auto"/>
      <w:jc w:val="both"/>
      <w:outlineLvl w:val="1"/>
    </w:pPr>
    <w:rPr>
      <w:rFonts w:ascii="Arial" w:eastAsia="Calibri" w:hAnsi="Arial" w:cs="Arial"/>
      <w:b/>
      <w:caps/>
      <w:color w:val="FF0000"/>
    </w:rPr>
  </w:style>
  <w:style w:type="paragraph" w:styleId="Heading3">
    <w:name w:val="heading 3"/>
    <w:basedOn w:val="Normal"/>
    <w:next w:val="Normal"/>
    <w:link w:val="Heading3Char"/>
    <w:uiPriority w:val="9"/>
    <w:unhideWhenUsed/>
    <w:qFormat/>
    <w:rsid w:val="005E670E"/>
    <w:pPr>
      <w:spacing w:after="160" w:line="259" w:lineRule="auto"/>
      <w:jc w:val="both"/>
      <w:outlineLvl w:val="2"/>
    </w:pPr>
    <w:rPr>
      <w:rFonts w:ascii="Arial" w:eastAsia="Calibri" w:hAnsi="Arial" w:cs="Arial"/>
      <w:bCs/>
      <w:color w:val="FF0000"/>
      <w:u w:val="single"/>
    </w:rPr>
  </w:style>
  <w:style w:type="paragraph" w:styleId="Heading4">
    <w:name w:val="heading 4"/>
    <w:basedOn w:val="Normal"/>
    <w:next w:val="Normal"/>
    <w:link w:val="Heading4Char"/>
    <w:uiPriority w:val="9"/>
    <w:unhideWhenUsed/>
    <w:qFormat/>
    <w:rsid w:val="005E670E"/>
    <w:pPr>
      <w:spacing w:after="160" w:line="259" w:lineRule="auto"/>
      <w:ind w:left="360"/>
      <w:jc w:val="both"/>
      <w:outlineLvl w:val="3"/>
    </w:pPr>
    <w:rPr>
      <w:rFonts w:ascii="Arial" w:eastAsia="Calibri" w:hAnsi="Arial" w:cs="Arial"/>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70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E670E"/>
    <w:rPr>
      <w:rFonts w:ascii="Arial" w:eastAsia="Calibri" w:hAnsi="Arial" w:cs="Arial"/>
      <w:b/>
      <w:caps/>
      <w:color w:val="FF0000"/>
    </w:rPr>
  </w:style>
  <w:style w:type="character" w:customStyle="1" w:styleId="Heading3Char">
    <w:name w:val="Heading 3 Char"/>
    <w:basedOn w:val="DefaultParagraphFont"/>
    <w:link w:val="Heading3"/>
    <w:uiPriority w:val="9"/>
    <w:rsid w:val="005E670E"/>
    <w:rPr>
      <w:rFonts w:ascii="Arial" w:eastAsia="Calibri" w:hAnsi="Arial" w:cs="Arial"/>
      <w:bCs/>
      <w:color w:val="FF0000"/>
      <w:u w:val="single"/>
    </w:rPr>
  </w:style>
  <w:style w:type="character" w:customStyle="1" w:styleId="Heading4Char">
    <w:name w:val="Heading 4 Char"/>
    <w:basedOn w:val="DefaultParagraphFont"/>
    <w:link w:val="Heading4"/>
    <w:uiPriority w:val="9"/>
    <w:rsid w:val="005E670E"/>
    <w:rPr>
      <w:rFonts w:ascii="Arial" w:eastAsia="Calibri" w:hAnsi="Arial" w:cs="Arial"/>
      <w:color w:val="FF0000"/>
    </w:rPr>
  </w:style>
  <w:style w:type="character" w:styleId="CommentReference">
    <w:name w:val="annotation reference"/>
    <w:basedOn w:val="DefaultParagraphFont"/>
    <w:uiPriority w:val="99"/>
    <w:semiHidden/>
    <w:unhideWhenUsed/>
    <w:rsid w:val="00B3383E"/>
    <w:rPr>
      <w:sz w:val="16"/>
      <w:szCs w:val="16"/>
    </w:rPr>
  </w:style>
  <w:style w:type="paragraph" w:styleId="CommentText">
    <w:name w:val="annotation text"/>
    <w:basedOn w:val="Normal"/>
    <w:link w:val="CommentTextChar"/>
    <w:uiPriority w:val="99"/>
    <w:unhideWhenUsed/>
    <w:rsid w:val="00B3383E"/>
    <w:pPr>
      <w:spacing w:line="240" w:lineRule="auto"/>
    </w:pPr>
    <w:rPr>
      <w:sz w:val="20"/>
      <w:szCs w:val="20"/>
    </w:rPr>
  </w:style>
  <w:style w:type="character" w:customStyle="1" w:styleId="CommentTextChar">
    <w:name w:val="Comment Text Char"/>
    <w:basedOn w:val="DefaultParagraphFont"/>
    <w:link w:val="CommentText"/>
    <w:uiPriority w:val="99"/>
    <w:rsid w:val="00B3383E"/>
    <w:rPr>
      <w:sz w:val="20"/>
      <w:szCs w:val="20"/>
    </w:rPr>
  </w:style>
  <w:style w:type="paragraph" w:styleId="CommentSubject">
    <w:name w:val="annotation subject"/>
    <w:basedOn w:val="CommentText"/>
    <w:next w:val="CommentText"/>
    <w:link w:val="CommentSubjectChar"/>
    <w:semiHidden/>
    <w:unhideWhenUsed/>
    <w:rsid w:val="00B3383E"/>
    <w:rPr>
      <w:b/>
      <w:bCs/>
    </w:rPr>
  </w:style>
  <w:style w:type="character" w:customStyle="1" w:styleId="CommentSubjectChar">
    <w:name w:val="Comment Subject Char"/>
    <w:basedOn w:val="CommentTextChar"/>
    <w:link w:val="CommentSubject"/>
    <w:semiHidden/>
    <w:rsid w:val="00B3383E"/>
    <w:rPr>
      <w:b/>
      <w:bCs/>
      <w:sz w:val="20"/>
      <w:szCs w:val="20"/>
    </w:rPr>
  </w:style>
  <w:style w:type="paragraph" w:styleId="BalloonText">
    <w:name w:val="Balloon Text"/>
    <w:basedOn w:val="Normal"/>
    <w:link w:val="BalloonTextChar"/>
    <w:unhideWhenUsed/>
    <w:rsid w:val="00B33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3383E"/>
    <w:rPr>
      <w:rFonts w:ascii="Tahoma" w:hAnsi="Tahoma" w:cs="Tahoma"/>
      <w:sz w:val="16"/>
      <w:szCs w:val="16"/>
    </w:rPr>
  </w:style>
  <w:style w:type="paragraph" w:styleId="Header">
    <w:name w:val="header"/>
    <w:basedOn w:val="Normal"/>
    <w:link w:val="HeaderChar"/>
    <w:uiPriority w:val="99"/>
    <w:unhideWhenUsed/>
    <w:rsid w:val="00B33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83E"/>
  </w:style>
  <w:style w:type="paragraph" w:styleId="Footer">
    <w:name w:val="footer"/>
    <w:basedOn w:val="Normal"/>
    <w:link w:val="FooterChar"/>
    <w:uiPriority w:val="99"/>
    <w:unhideWhenUsed/>
    <w:rsid w:val="00B33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83E"/>
  </w:style>
  <w:style w:type="character" w:styleId="Hyperlink">
    <w:name w:val="Hyperlink"/>
    <w:basedOn w:val="DefaultParagraphFont"/>
    <w:uiPriority w:val="99"/>
    <w:unhideWhenUsed/>
    <w:rsid w:val="00B905E8"/>
    <w:rPr>
      <w:color w:val="0000FF" w:themeColor="hyperlink"/>
      <w:u w:val="single"/>
    </w:rPr>
  </w:style>
  <w:style w:type="paragraph" w:styleId="ListParagraph">
    <w:name w:val="List Paragraph"/>
    <w:basedOn w:val="Normal"/>
    <w:link w:val="ListParagraphChar"/>
    <w:uiPriority w:val="34"/>
    <w:qFormat/>
    <w:rsid w:val="00500F55"/>
    <w:pPr>
      <w:ind w:left="720"/>
      <w:contextualSpacing/>
    </w:pPr>
  </w:style>
  <w:style w:type="character" w:customStyle="1" w:styleId="ListParagraphChar">
    <w:name w:val="List Paragraph Char"/>
    <w:link w:val="ListParagraph"/>
    <w:uiPriority w:val="34"/>
    <w:rsid w:val="005E670E"/>
  </w:style>
  <w:style w:type="paragraph" w:styleId="Revision">
    <w:name w:val="Revision"/>
    <w:hidden/>
    <w:uiPriority w:val="99"/>
    <w:semiHidden/>
    <w:rsid w:val="00505E67"/>
    <w:pPr>
      <w:spacing w:after="0" w:line="240" w:lineRule="auto"/>
    </w:pPr>
  </w:style>
  <w:style w:type="paragraph" w:customStyle="1" w:styleId="ByReference">
    <w:name w:val="By Reference"/>
    <w:basedOn w:val="Normal"/>
    <w:rsid w:val="009769BE"/>
    <w:pPr>
      <w:tabs>
        <w:tab w:val="left" w:pos="547"/>
        <w:tab w:val="left" w:pos="2664"/>
        <w:tab w:val="left" w:pos="8194"/>
      </w:tabs>
      <w:spacing w:after="0" w:line="240" w:lineRule="auto"/>
    </w:pPr>
    <w:rPr>
      <w:rFonts w:ascii="Courier New" w:eastAsia="Times New Roman" w:hAnsi="Courier New" w:cs="Courier New"/>
    </w:rPr>
  </w:style>
  <w:style w:type="character" w:customStyle="1" w:styleId="UnresolvedMention1">
    <w:name w:val="Unresolved Mention1"/>
    <w:basedOn w:val="DefaultParagraphFont"/>
    <w:uiPriority w:val="99"/>
    <w:semiHidden/>
    <w:unhideWhenUsed/>
    <w:rsid w:val="00D405FC"/>
    <w:rPr>
      <w:color w:val="605E5C"/>
      <w:shd w:val="clear" w:color="auto" w:fill="E1DFDD"/>
    </w:rPr>
  </w:style>
  <w:style w:type="paragraph" w:customStyle="1" w:styleId="Default">
    <w:name w:val="Default"/>
    <w:rsid w:val="00A41EB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Manualtext">
    <w:name w:val="Manual text"/>
    <w:basedOn w:val="Normal"/>
    <w:qFormat/>
    <w:rsid w:val="007D2781"/>
    <w:pPr>
      <w:widowControl w:val="0"/>
      <w:autoSpaceDE w:val="0"/>
      <w:autoSpaceDN w:val="0"/>
      <w:adjustRightInd w:val="0"/>
      <w:spacing w:before="40" w:after="120" w:line="240" w:lineRule="auto"/>
      <w:ind w:right="-43" w:firstLine="11"/>
    </w:pPr>
    <w:rPr>
      <w:rFonts w:ascii="Arial" w:eastAsia="Times New Roman" w:hAnsi="Arial" w:cs="Arial"/>
      <w:color w:val="000000"/>
      <w:spacing w:val="2"/>
      <w:sz w:val="20"/>
      <w:szCs w:val="20"/>
    </w:rPr>
  </w:style>
  <w:style w:type="paragraph" w:styleId="NormalWeb">
    <w:name w:val="Normal (Web)"/>
    <w:basedOn w:val="Normal"/>
    <w:uiPriority w:val="99"/>
    <w:unhideWhenUsed/>
    <w:rsid w:val="003479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347995"/>
  </w:style>
  <w:style w:type="character" w:styleId="Emphasis">
    <w:name w:val="Emphasis"/>
    <w:basedOn w:val="DefaultParagraphFont"/>
    <w:uiPriority w:val="20"/>
    <w:qFormat/>
    <w:rsid w:val="00347995"/>
    <w:rPr>
      <w:i/>
      <w:iCs/>
    </w:rPr>
  </w:style>
  <w:style w:type="paragraph" w:customStyle="1" w:styleId="runin">
    <w:name w:val="runin"/>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7995"/>
  </w:style>
  <w:style w:type="character" w:customStyle="1" w:styleId="UnresolvedMention10">
    <w:name w:val="Unresolved Mention1"/>
    <w:basedOn w:val="DefaultParagraphFont"/>
    <w:uiPriority w:val="99"/>
    <w:unhideWhenUsed/>
    <w:rsid w:val="005E670E"/>
    <w:rPr>
      <w:color w:val="605E5C"/>
      <w:shd w:val="clear" w:color="auto" w:fill="E1DFDD"/>
    </w:rPr>
  </w:style>
  <w:style w:type="character" w:customStyle="1" w:styleId="Mention1">
    <w:name w:val="Mention1"/>
    <w:basedOn w:val="DefaultParagraphFont"/>
    <w:uiPriority w:val="99"/>
    <w:unhideWhenUsed/>
    <w:rsid w:val="005E670E"/>
    <w:rPr>
      <w:color w:val="2B579A"/>
      <w:shd w:val="clear" w:color="auto" w:fill="E1DFDD"/>
    </w:rPr>
  </w:style>
  <w:style w:type="table" w:styleId="TableGrid">
    <w:name w:val="Table Grid"/>
    <w:basedOn w:val="TableNormal"/>
    <w:uiPriority w:val="39"/>
    <w:rsid w:val="00656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562DB"/>
    <w:pPr>
      <w:spacing w:line="240" w:lineRule="auto"/>
    </w:pPr>
    <w:rPr>
      <w:i/>
      <w:iCs/>
      <w:color w:val="1F497D" w:themeColor="text2"/>
      <w:sz w:val="18"/>
      <w:szCs w:val="18"/>
    </w:rPr>
  </w:style>
  <w:style w:type="paragraph" w:styleId="NoSpacing">
    <w:name w:val="No Spacing"/>
    <w:uiPriority w:val="1"/>
    <w:qFormat/>
    <w:rsid w:val="00864FE5"/>
    <w:pPr>
      <w:spacing w:after="0" w:line="240" w:lineRule="auto"/>
    </w:pPr>
  </w:style>
  <w:style w:type="numbering" w:customStyle="1" w:styleId="NoList1">
    <w:name w:val="No List1"/>
    <w:next w:val="NoList"/>
    <w:uiPriority w:val="99"/>
    <w:semiHidden/>
    <w:unhideWhenUsed/>
    <w:rsid w:val="00C03D05"/>
  </w:style>
  <w:style w:type="table" w:customStyle="1" w:styleId="TableGrid1">
    <w:name w:val="Table Grid1"/>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03D05"/>
  </w:style>
  <w:style w:type="table" w:customStyle="1" w:styleId="TableGrid2">
    <w:name w:val="Table Grid2"/>
    <w:basedOn w:val="TableNormal"/>
    <w:next w:val="TableGrid"/>
    <w:rsid w:val="00C03D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03D05"/>
  </w:style>
  <w:style w:type="paragraph" w:customStyle="1" w:styleId="Bulletfortext">
    <w:name w:val="Bullet for text"/>
    <w:basedOn w:val="Normal"/>
    <w:rsid w:val="00C03D05"/>
    <w:pPr>
      <w:numPr>
        <w:numId w:val="19"/>
      </w:numPr>
      <w:spacing w:after="0" w:line="240" w:lineRule="auto"/>
    </w:pPr>
    <w:rPr>
      <w:rFonts w:ascii="Arial" w:eastAsia="Times New Roman" w:hAnsi="Arial" w:cs="Times New Roman"/>
      <w:sz w:val="20"/>
      <w:szCs w:val="24"/>
    </w:rPr>
  </w:style>
  <w:style w:type="table" w:customStyle="1" w:styleId="TableGrid11">
    <w:name w:val="Table Grid11"/>
    <w:basedOn w:val="TableNormal"/>
    <w:next w:val="TableGrid"/>
    <w:uiPriority w:val="59"/>
    <w:rsid w:val="00C03D05"/>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kNormal">
    <w:name w:val="BankNormal"/>
    <w:basedOn w:val="Normal"/>
    <w:rsid w:val="00C03D05"/>
    <w:pPr>
      <w:spacing w:after="240" w:line="240" w:lineRule="auto"/>
    </w:pPr>
    <w:rPr>
      <w:rFonts w:ascii="Times New Roman" w:eastAsia="Times New Roman" w:hAnsi="Times New Roman" w:cs="Times New Roman"/>
      <w:sz w:val="24"/>
      <w:szCs w:val="20"/>
    </w:rPr>
  </w:style>
  <w:style w:type="table" w:customStyle="1" w:styleId="TableGrid21">
    <w:name w:val="Table Grid21"/>
    <w:basedOn w:val="TableNormal"/>
    <w:next w:val="TableGrid"/>
    <w:uiPriority w:val="59"/>
    <w:rsid w:val="00C03D05"/>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03D05"/>
  </w:style>
  <w:style w:type="table" w:customStyle="1" w:styleId="TableGrid3">
    <w:name w:val="Table Grid3"/>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D54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8A0443"/>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C8"/>
  </w:style>
  <w:style w:type="paragraph" w:styleId="Heading1">
    <w:name w:val="heading 1"/>
    <w:basedOn w:val="Normal"/>
    <w:next w:val="Normal"/>
    <w:link w:val="Heading1Char"/>
    <w:uiPriority w:val="9"/>
    <w:qFormat/>
    <w:rsid w:val="005E67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E670E"/>
    <w:pPr>
      <w:spacing w:after="160" w:line="259" w:lineRule="auto"/>
      <w:jc w:val="both"/>
      <w:outlineLvl w:val="1"/>
    </w:pPr>
    <w:rPr>
      <w:rFonts w:ascii="Arial" w:eastAsia="Calibri" w:hAnsi="Arial" w:cs="Arial"/>
      <w:b/>
      <w:caps/>
      <w:color w:val="FF0000"/>
    </w:rPr>
  </w:style>
  <w:style w:type="paragraph" w:styleId="Heading3">
    <w:name w:val="heading 3"/>
    <w:basedOn w:val="Normal"/>
    <w:next w:val="Normal"/>
    <w:link w:val="Heading3Char"/>
    <w:uiPriority w:val="9"/>
    <w:unhideWhenUsed/>
    <w:qFormat/>
    <w:rsid w:val="005E670E"/>
    <w:pPr>
      <w:spacing w:after="160" w:line="259" w:lineRule="auto"/>
      <w:jc w:val="both"/>
      <w:outlineLvl w:val="2"/>
    </w:pPr>
    <w:rPr>
      <w:rFonts w:ascii="Arial" w:eastAsia="Calibri" w:hAnsi="Arial" w:cs="Arial"/>
      <w:bCs/>
      <w:color w:val="FF0000"/>
      <w:u w:val="single"/>
    </w:rPr>
  </w:style>
  <w:style w:type="paragraph" w:styleId="Heading4">
    <w:name w:val="heading 4"/>
    <w:basedOn w:val="Normal"/>
    <w:next w:val="Normal"/>
    <w:link w:val="Heading4Char"/>
    <w:uiPriority w:val="9"/>
    <w:unhideWhenUsed/>
    <w:qFormat/>
    <w:rsid w:val="005E670E"/>
    <w:pPr>
      <w:spacing w:after="160" w:line="259" w:lineRule="auto"/>
      <w:ind w:left="360"/>
      <w:jc w:val="both"/>
      <w:outlineLvl w:val="3"/>
    </w:pPr>
    <w:rPr>
      <w:rFonts w:ascii="Arial" w:eastAsia="Calibri" w:hAnsi="Arial" w:cs="Arial"/>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70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E670E"/>
    <w:rPr>
      <w:rFonts w:ascii="Arial" w:eastAsia="Calibri" w:hAnsi="Arial" w:cs="Arial"/>
      <w:b/>
      <w:caps/>
      <w:color w:val="FF0000"/>
    </w:rPr>
  </w:style>
  <w:style w:type="character" w:customStyle="1" w:styleId="Heading3Char">
    <w:name w:val="Heading 3 Char"/>
    <w:basedOn w:val="DefaultParagraphFont"/>
    <w:link w:val="Heading3"/>
    <w:uiPriority w:val="9"/>
    <w:rsid w:val="005E670E"/>
    <w:rPr>
      <w:rFonts w:ascii="Arial" w:eastAsia="Calibri" w:hAnsi="Arial" w:cs="Arial"/>
      <w:bCs/>
      <w:color w:val="FF0000"/>
      <w:u w:val="single"/>
    </w:rPr>
  </w:style>
  <w:style w:type="character" w:customStyle="1" w:styleId="Heading4Char">
    <w:name w:val="Heading 4 Char"/>
    <w:basedOn w:val="DefaultParagraphFont"/>
    <w:link w:val="Heading4"/>
    <w:uiPriority w:val="9"/>
    <w:rsid w:val="005E670E"/>
    <w:rPr>
      <w:rFonts w:ascii="Arial" w:eastAsia="Calibri" w:hAnsi="Arial" w:cs="Arial"/>
      <w:color w:val="FF0000"/>
    </w:rPr>
  </w:style>
  <w:style w:type="character" w:styleId="CommentReference">
    <w:name w:val="annotation reference"/>
    <w:basedOn w:val="DefaultParagraphFont"/>
    <w:uiPriority w:val="99"/>
    <w:semiHidden/>
    <w:unhideWhenUsed/>
    <w:rsid w:val="00B3383E"/>
    <w:rPr>
      <w:sz w:val="16"/>
      <w:szCs w:val="16"/>
    </w:rPr>
  </w:style>
  <w:style w:type="paragraph" w:styleId="CommentText">
    <w:name w:val="annotation text"/>
    <w:basedOn w:val="Normal"/>
    <w:link w:val="CommentTextChar"/>
    <w:uiPriority w:val="99"/>
    <w:unhideWhenUsed/>
    <w:rsid w:val="00B3383E"/>
    <w:pPr>
      <w:spacing w:line="240" w:lineRule="auto"/>
    </w:pPr>
    <w:rPr>
      <w:sz w:val="20"/>
      <w:szCs w:val="20"/>
    </w:rPr>
  </w:style>
  <w:style w:type="character" w:customStyle="1" w:styleId="CommentTextChar">
    <w:name w:val="Comment Text Char"/>
    <w:basedOn w:val="DefaultParagraphFont"/>
    <w:link w:val="CommentText"/>
    <w:uiPriority w:val="99"/>
    <w:rsid w:val="00B3383E"/>
    <w:rPr>
      <w:sz w:val="20"/>
      <w:szCs w:val="20"/>
    </w:rPr>
  </w:style>
  <w:style w:type="paragraph" w:styleId="CommentSubject">
    <w:name w:val="annotation subject"/>
    <w:basedOn w:val="CommentText"/>
    <w:next w:val="CommentText"/>
    <w:link w:val="CommentSubjectChar"/>
    <w:semiHidden/>
    <w:unhideWhenUsed/>
    <w:rsid w:val="00B3383E"/>
    <w:rPr>
      <w:b/>
      <w:bCs/>
    </w:rPr>
  </w:style>
  <w:style w:type="character" w:customStyle="1" w:styleId="CommentSubjectChar">
    <w:name w:val="Comment Subject Char"/>
    <w:basedOn w:val="CommentTextChar"/>
    <w:link w:val="CommentSubject"/>
    <w:semiHidden/>
    <w:rsid w:val="00B3383E"/>
    <w:rPr>
      <w:b/>
      <w:bCs/>
      <w:sz w:val="20"/>
      <w:szCs w:val="20"/>
    </w:rPr>
  </w:style>
  <w:style w:type="paragraph" w:styleId="BalloonText">
    <w:name w:val="Balloon Text"/>
    <w:basedOn w:val="Normal"/>
    <w:link w:val="BalloonTextChar"/>
    <w:unhideWhenUsed/>
    <w:rsid w:val="00B33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3383E"/>
    <w:rPr>
      <w:rFonts w:ascii="Tahoma" w:hAnsi="Tahoma" w:cs="Tahoma"/>
      <w:sz w:val="16"/>
      <w:szCs w:val="16"/>
    </w:rPr>
  </w:style>
  <w:style w:type="paragraph" w:styleId="Header">
    <w:name w:val="header"/>
    <w:basedOn w:val="Normal"/>
    <w:link w:val="HeaderChar"/>
    <w:uiPriority w:val="99"/>
    <w:unhideWhenUsed/>
    <w:rsid w:val="00B33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83E"/>
  </w:style>
  <w:style w:type="paragraph" w:styleId="Footer">
    <w:name w:val="footer"/>
    <w:basedOn w:val="Normal"/>
    <w:link w:val="FooterChar"/>
    <w:uiPriority w:val="99"/>
    <w:unhideWhenUsed/>
    <w:rsid w:val="00B33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83E"/>
  </w:style>
  <w:style w:type="character" w:styleId="Hyperlink">
    <w:name w:val="Hyperlink"/>
    <w:basedOn w:val="DefaultParagraphFont"/>
    <w:uiPriority w:val="99"/>
    <w:unhideWhenUsed/>
    <w:rsid w:val="00B905E8"/>
    <w:rPr>
      <w:color w:val="0000FF" w:themeColor="hyperlink"/>
      <w:u w:val="single"/>
    </w:rPr>
  </w:style>
  <w:style w:type="paragraph" w:styleId="ListParagraph">
    <w:name w:val="List Paragraph"/>
    <w:basedOn w:val="Normal"/>
    <w:link w:val="ListParagraphChar"/>
    <w:uiPriority w:val="34"/>
    <w:qFormat/>
    <w:rsid w:val="00500F55"/>
    <w:pPr>
      <w:ind w:left="720"/>
      <w:contextualSpacing/>
    </w:pPr>
  </w:style>
  <w:style w:type="character" w:customStyle="1" w:styleId="ListParagraphChar">
    <w:name w:val="List Paragraph Char"/>
    <w:link w:val="ListParagraph"/>
    <w:uiPriority w:val="34"/>
    <w:rsid w:val="005E670E"/>
  </w:style>
  <w:style w:type="paragraph" w:styleId="Revision">
    <w:name w:val="Revision"/>
    <w:hidden/>
    <w:uiPriority w:val="99"/>
    <w:semiHidden/>
    <w:rsid w:val="00505E67"/>
    <w:pPr>
      <w:spacing w:after="0" w:line="240" w:lineRule="auto"/>
    </w:pPr>
  </w:style>
  <w:style w:type="paragraph" w:customStyle="1" w:styleId="ByReference">
    <w:name w:val="By Reference"/>
    <w:basedOn w:val="Normal"/>
    <w:rsid w:val="009769BE"/>
    <w:pPr>
      <w:tabs>
        <w:tab w:val="left" w:pos="547"/>
        <w:tab w:val="left" w:pos="2664"/>
        <w:tab w:val="left" w:pos="8194"/>
      </w:tabs>
      <w:spacing w:after="0" w:line="240" w:lineRule="auto"/>
    </w:pPr>
    <w:rPr>
      <w:rFonts w:ascii="Courier New" w:eastAsia="Times New Roman" w:hAnsi="Courier New" w:cs="Courier New"/>
    </w:rPr>
  </w:style>
  <w:style w:type="character" w:customStyle="1" w:styleId="UnresolvedMention1">
    <w:name w:val="Unresolved Mention1"/>
    <w:basedOn w:val="DefaultParagraphFont"/>
    <w:uiPriority w:val="99"/>
    <w:semiHidden/>
    <w:unhideWhenUsed/>
    <w:rsid w:val="00D405FC"/>
    <w:rPr>
      <w:color w:val="605E5C"/>
      <w:shd w:val="clear" w:color="auto" w:fill="E1DFDD"/>
    </w:rPr>
  </w:style>
  <w:style w:type="paragraph" w:customStyle="1" w:styleId="Default">
    <w:name w:val="Default"/>
    <w:rsid w:val="00A41EB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Manualtext">
    <w:name w:val="Manual text"/>
    <w:basedOn w:val="Normal"/>
    <w:qFormat/>
    <w:rsid w:val="007D2781"/>
    <w:pPr>
      <w:widowControl w:val="0"/>
      <w:autoSpaceDE w:val="0"/>
      <w:autoSpaceDN w:val="0"/>
      <w:adjustRightInd w:val="0"/>
      <w:spacing w:before="40" w:after="120" w:line="240" w:lineRule="auto"/>
      <w:ind w:right="-43" w:firstLine="11"/>
    </w:pPr>
    <w:rPr>
      <w:rFonts w:ascii="Arial" w:eastAsia="Times New Roman" w:hAnsi="Arial" w:cs="Arial"/>
      <w:color w:val="000000"/>
      <w:spacing w:val="2"/>
      <w:sz w:val="20"/>
      <w:szCs w:val="20"/>
    </w:rPr>
  </w:style>
  <w:style w:type="paragraph" w:styleId="NormalWeb">
    <w:name w:val="Normal (Web)"/>
    <w:basedOn w:val="Normal"/>
    <w:uiPriority w:val="99"/>
    <w:unhideWhenUsed/>
    <w:rsid w:val="003479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347995"/>
  </w:style>
  <w:style w:type="character" w:styleId="Emphasis">
    <w:name w:val="Emphasis"/>
    <w:basedOn w:val="DefaultParagraphFont"/>
    <w:uiPriority w:val="20"/>
    <w:qFormat/>
    <w:rsid w:val="00347995"/>
    <w:rPr>
      <w:i/>
      <w:iCs/>
    </w:rPr>
  </w:style>
  <w:style w:type="paragraph" w:customStyle="1" w:styleId="runin">
    <w:name w:val="runin"/>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7995"/>
  </w:style>
  <w:style w:type="character" w:customStyle="1" w:styleId="UnresolvedMention10">
    <w:name w:val="Unresolved Mention1"/>
    <w:basedOn w:val="DefaultParagraphFont"/>
    <w:uiPriority w:val="99"/>
    <w:unhideWhenUsed/>
    <w:rsid w:val="005E670E"/>
    <w:rPr>
      <w:color w:val="605E5C"/>
      <w:shd w:val="clear" w:color="auto" w:fill="E1DFDD"/>
    </w:rPr>
  </w:style>
  <w:style w:type="character" w:customStyle="1" w:styleId="Mention1">
    <w:name w:val="Mention1"/>
    <w:basedOn w:val="DefaultParagraphFont"/>
    <w:uiPriority w:val="99"/>
    <w:unhideWhenUsed/>
    <w:rsid w:val="005E670E"/>
    <w:rPr>
      <w:color w:val="2B579A"/>
      <w:shd w:val="clear" w:color="auto" w:fill="E1DFDD"/>
    </w:rPr>
  </w:style>
  <w:style w:type="table" w:styleId="TableGrid">
    <w:name w:val="Table Grid"/>
    <w:basedOn w:val="TableNormal"/>
    <w:uiPriority w:val="39"/>
    <w:rsid w:val="00656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562DB"/>
    <w:pPr>
      <w:spacing w:line="240" w:lineRule="auto"/>
    </w:pPr>
    <w:rPr>
      <w:i/>
      <w:iCs/>
      <w:color w:val="1F497D" w:themeColor="text2"/>
      <w:sz w:val="18"/>
      <w:szCs w:val="18"/>
    </w:rPr>
  </w:style>
  <w:style w:type="paragraph" w:styleId="NoSpacing">
    <w:name w:val="No Spacing"/>
    <w:uiPriority w:val="1"/>
    <w:qFormat/>
    <w:rsid w:val="00864FE5"/>
    <w:pPr>
      <w:spacing w:after="0" w:line="240" w:lineRule="auto"/>
    </w:pPr>
  </w:style>
  <w:style w:type="numbering" w:customStyle="1" w:styleId="NoList1">
    <w:name w:val="No List1"/>
    <w:next w:val="NoList"/>
    <w:uiPriority w:val="99"/>
    <w:semiHidden/>
    <w:unhideWhenUsed/>
    <w:rsid w:val="00C03D05"/>
  </w:style>
  <w:style w:type="table" w:customStyle="1" w:styleId="TableGrid1">
    <w:name w:val="Table Grid1"/>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03D05"/>
  </w:style>
  <w:style w:type="table" w:customStyle="1" w:styleId="TableGrid2">
    <w:name w:val="Table Grid2"/>
    <w:basedOn w:val="TableNormal"/>
    <w:next w:val="TableGrid"/>
    <w:rsid w:val="00C03D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03D05"/>
  </w:style>
  <w:style w:type="paragraph" w:customStyle="1" w:styleId="Bulletfortext">
    <w:name w:val="Bullet for text"/>
    <w:basedOn w:val="Normal"/>
    <w:rsid w:val="00C03D05"/>
    <w:pPr>
      <w:numPr>
        <w:numId w:val="19"/>
      </w:numPr>
      <w:spacing w:after="0" w:line="240" w:lineRule="auto"/>
    </w:pPr>
    <w:rPr>
      <w:rFonts w:ascii="Arial" w:eastAsia="Times New Roman" w:hAnsi="Arial" w:cs="Times New Roman"/>
      <w:sz w:val="20"/>
      <w:szCs w:val="24"/>
    </w:rPr>
  </w:style>
  <w:style w:type="table" w:customStyle="1" w:styleId="TableGrid11">
    <w:name w:val="Table Grid11"/>
    <w:basedOn w:val="TableNormal"/>
    <w:next w:val="TableGrid"/>
    <w:uiPriority w:val="59"/>
    <w:rsid w:val="00C03D05"/>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kNormal">
    <w:name w:val="BankNormal"/>
    <w:basedOn w:val="Normal"/>
    <w:rsid w:val="00C03D05"/>
    <w:pPr>
      <w:spacing w:after="240" w:line="240" w:lineRule="auto"/>
    </w:pPr>
    <w:rPr>
      <w:rFonts w:ascii="Times New Roman" w:eastAsia="Times New Roman" w:hAnsi="Times New Roman" w:cs="Times New Roman"/>
      <w:sz w:val="24"/>
      <w:szCs w:val="20"/>
    </w:rPr>
  </w:style>
  <w:style w:type="table" w:customStyle="1" w:styleId="TableGrid21">
    <w:name w:val="Table Grid21"/>
    <w:basedOn w:val="TableNormal"/>
    <w:next w:val="TableGrid"/>
    <w:uiPriority w:val="59"/>
    <w:rsid w:val="00C03D05"/>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03D05"/>
  </w:style>
  <w:style w:type="table" w:customStyle="1" w:styleId="TableGrid3">
    <w:name w:val="Table Grid3"/>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D54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8A0443"/>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876623">
      <w:bodyDiv w:val="1"/>
      <w:marLeft w:val="0"/>
      <w:marRight w:val="0"/>
      <w:marTop w:val="0"/>
      <w:marBottom w:val="0"/>
      <w:divBdr>
        <w:top w:val="none" w:sz="0" w:space="0" w:color="auto"/>
        <w:left w:val="none" w:sz="0" w:space="0" w:color="auto"/>
        <w:bottom w:val="none" w:sz="0" w:space="0" w:color="auto"/>
        <w:right w:val="none" w:sz="0" w:space="0" w:color="auto"/>
      </w:divBdr>
    </w:div>
    <w:div w:id="1789159154">
      <w:bodyDiv w:val="1"/>
      <w:marLeft w:val="0"/>
      <w:marRight w:val="0"/>
      <w:marTop w:val="0"/>
      <w:marBottom w:val="0"/>
      <w:divBdr>
        <w:top w:val="none" w:sz="0" w:space="0" w:color="auto"/>
        <w:left w:val="none" w:sz="0" w:space="0" w:color="auto"/>
        <w:bottom w:val="none" w:sz="0" w:space="0" w:color="auto"/>
        <w:right w:val="none" w:sz="0" w:space="0" w:color="auto"/>
      </w:divBdr>
      <w:divsChild>
        <w:div w:id="170225781">
          <w:marLeft w:val="0"/>
          <w:marRight w:val="0"/>
          <w:marTop w:val="0"/>
          <w:marBottom w:val="0"/>
          <w:divBdr>
            <w:top w:val="none" w:sz="0" w:space="0" w:color="auto"/>
            <w:left w:val="none" w:sz="0" w:space="0" w:color="auto"/>
            <w:bottom w:val="none" w:sz="0" w:space="0" w:color="auto"/>
            <w:right w:val="none" w:sz="0" w:space="0" w:color="auto"/>
          </w:divBdr>
          <w:divsChild>
            <w:div w:id="296106238">
              <w:marLeft w:val="0"/>
              <w:marRight w:val="0"/>
              <w:marTop w:val="0"/>
              <w:marBottom w:val="0"/>
              <w:divBdr>
                <w:top w:val="none" w:sz="0" w:space="0" w:color="auto"/>
                <w:left w:val="none" w:sz="0" w:space="0" w:color="auto"/>
                <w:bottom w:val="none" w:sz="0" w:space="0" w:color="auto"/>
                <w:right w:val="none" w:sz="0" w:space="0" w:color="auto"/>
              </w:divBdr>
              <w:divsChild>
                <w:div w:id="1115294448">
                  <w:marLeft w:val="0"/>
                  <w:marRight w:val="0"/>
                  <w:marTop w:val="0"/>
                  <w:marBottom w:val="0"/>
                  <w:divBdr>
                    <w:top w:val="none" w:sz="0" w:space="0" w:color="auto"/>
                    <w:left w:val="none" w:sz="0" w:space="0" w:color="auto"/>
                    <w:bottom w:val="none" w:sz="0" w:space="0" w:color="auto"/>
                    <w:right w:val="none" w:sz="0" w:space="0" w:color="auto"/>
                  </w:divBdr>
                  <w:divsChild>
                    <w:div w:id="1400596482">
                      <w:marLeft w:val="0"/>
                      <w:marRight w:val="0"/>
                      <w:marTop w:val="0"/>
                      <w:marBottom w:val="0"/>
                      <w:divBdr>
                        <w:top w:val="none" w:sz="0" w:space="0" w:color="auto"/>
                        <w:left w:val="none" w:sz="0" w:space="0" w:color="auto"/>
                        <w:bottom w:val="none" w:sz="0" w:space="0" w:color="auto"/>
                        <w:right w:val="none" w:sz="0" w:space="0" w:color="auto"/>
                      </w:divBdr>
                      <w:divsChild>
                        <w:div w:id="817502876">
                          <w:marLeft w:val="0"/>
                          <w:marRight w:val="0"/>
                          <w:marTop w:val="0"/>
                          <w:marBottom w:val="0"/>
                          <w:divBdr>
                            <w:top w:val="none" w:sz="0" w:space="0" w:color="auto"/>
                            <w:left w:val="none" w:sz="0" w:space="0" w:color="auto"/>
                            <w:bottom w:val="none" w:sz="0" w:space="0" w:color="auto"/>
                            <w:right w:val="none" w:sz="0" w:space="0" w:color="auto"/>
                          </w:divBdr>
                          <w:divsChild>
                            <w:div w:id="1273853982">
                              <w:marLeft w:val="0"/>
                              <w:marRight w:val="0"/>
                              <w:marTop w:val="0"/>
                              <w:marBottom w:val="0"/>
                              <w:divBdr>
                                <w:top w:val="none" w:sz="0" w:space="0" w:color="auto"/>
                                <w:left w:val="none" w:sz="0" w:space="0" w:color="auto"/>
                                <w:bottom w:val="none" w:sz="0" w:space="0" w:color="auto"/>
                                <w:right w:val="none" w:sz="0" w:space="0" w:color="auto"/>
                              </w:divBdr>
                              <w:divsChild>
                                <w:div w:id="1554542949">
                                  <w:marLeft w:val="0"/>
                                  <w:marRight w:val="0"/>
                                  <w:marTop w:val="0"/>
                                  <w:marBottom w:val="0"/>
                                  <w:divBdr>
                                    <w:top w:val="none" w:sz="0" w:space="0" w:color="auto"/>
                                    <w:left w:val="none" w:sz="0" w:space="0" w:color="auto"/>
                                    <w:bottom w:val="none" w:sz="0" w:space="0" w:color="auto"/>
                                    <w:right w:val="none" w:sz="0" w:space="0" w:color="auto"/>
                                  </w:divBdr>
                                  <w:divsChild>
                                    <w:div w:id="521208421">
                                      <w:marLeft w:val="0"/>
                                      <w:marRight w:val="0"/>
                                      <w:marTop w:val="0"/>
                                      <w:marBottom w:val="0"/>
                                      <w:divBdr>
                                        <w:top w:val="none" w:sz="0" w:space="0" w:color="auto"/>
                                        <w:left w:val="none" w:sz="0" w:space="0" w:color="auto"/>
                                        <w:bottom w:val="none" w:sz="0" w:space="0" w:color="auto"/>
                                        <w:right w:val="none" w:sz="0" w:space="0" w:color="auto"/>
                                      </w:divBdr>
                                      <w:divsChild>
                                        <w:div w:id="1718624172">
                                          <w:marLeft w:val="0"/>
                                          <w:marRight w:val="0"/>
                                          <w:marTop w:val="0"/>
                                          <w:marBottom w:val="0"/>
                                          <w:divBdr>
                                            <w:top w:val="none" w:sz="0" w:space="0" w:color="auto"/>
                                            <w:left w:val="none" w:sz="0" w:space="0" w:color="auto"/>
                                            <w:bottom w:val="none" w:sz="0" w:space="0" w:color="auto"/>
                                            <w:right w:val="none" w:sz="0" w:space="0" w:color="auto"/>
                                          </w:divBdr>
                                          <w:divsChild>
                                            <w:div w:id="1056079036">
                                              <w:marLeft w:val="0"/>
                                              <w:marRight w:val="0"/>
                                              <w:marTop w:val="0"/>
                                              <w:marBottom w:val="0"/>
                                              <w:divBdr>
                                                <w:top w:val="none" w:sz="0" w:space="0" w:color="auto"/>
                                                <w:left w:val="none" w:sz="0" w:space="0" w:color="auto"/>
                                                <w:bottom w:val="none" w:sz="0" w:space="0" w:color="auto"/>
                                                <w:right w:val="none" w:sz="0" w:space="0" w:color="auto"/>
                                              </w:divBdr>
                                              <w:divsChild>
                                                <w:div w:id="165094187">
                                                  <w:marLeft w:val="0"/>
                                                  <w:marRight w:val="0"/>
                                                  <w:marTop w:val="0"/>
                                                  <w:marBottom w:val="600"/>
                                                  <w:divBdr>
                                                    <w:top w:val="none" w:sz="0" w:space="0" w:color="auto"/>
                                                    <w:left w:val="none" w:sz="0" w:space="0" w:color="auto"/>
                                                    <w:bottom w:val="none" w:sz="0" w:space="0" w:color="auto"/>
                                                    <w:right w:val="none" w:sz="0" w:space="0" w:color="auto"/>
                                                  </w:divBdr>
                                                  <w:divsChild>
                                                    <w:div w:id="512839312">
                                                      <w:marLeft w:val="0"/>
                                                      <w:marRight w:val="0"/>
                                                      <w:marTop w:val="0"/>
                                                      <w:marBottom w:val="0"/>
                                                      <w:divBdr>
                                                        <w:top w:val="none" w:sz="0" w:space="0" w:color="auto"/>
                                                        <w:left w:val="none" w:sz="0" w:space="0" w:color="auto"/>
                                                        <w:bottom w:val="none" w:sz="0" w:space="0" w:color="auto"/>
                                                        <w:right w:val="none" w:sz="0" w:space="0" w:color="auto"/>
                                                      </w:divBdr>
                                                      <w:divsChild>
                                                        <w:div w:id="2141217573">
                                                          <w:marLeft w:val="0"/>
                                                          <w:marRight w:val="0"/>
                                                          <w:marTop w:val="0"/>
                                                          <w:marBottom w:val="0"/>
                                                          <w:divBdr>
                                                            <w:top w:val="single" w:sz="6" w:space="0" w:color="ABABAB"/>
                                                            <w:left w:val="single" w:sz="6" w:space="0" w:color="ABABAB"/>
                                                            <w:bottom w:val="single" w:sz="6" w:space="0" w:color="ABABAB"/>
                                                            <w:right w:val="single" w:sz="6" w:space="0" w:color="ABABAB"/>
                                                          </w:divBdr>
                                                          <w:divsChild>
                                                            <w:div w:id="1428692133">
                                                              <w:marLeft w:val="0"/>
                                                              <w:marRight w:val="0"/>
                                                              <w:marTop w:val="0"/>
                                                              <w:marBottom w:val="0"/>
                                                              <w:divBdr>
                                                                <w:top w:val="none" w:sz="0" w:space="0" w:color="auto"/>
                                                                <w:left w:val="none" w:sz="0" w:space="0" w:color="auto"/>
                                                                <w:bottom w:val="none" w:sz="0" w:space="0" w:color="auto"/>
                                                                <w:right w:val="none" w:sz="0" w:space="0" w:color="auto"/>
                                                              </w:divBdr>
                                                              <w:divsChild>
                                                                <w:div w:id="1857380097">
                                                                  <w:marLeft w:val="0"/>
                                                                  <w:marRight w:val="0"/>
                                                                  <w:marTop w:val="0"/>
                                                                  <w:marBottom w:val="0"/>
                                                                  <w:divBdr>
                                                                    <w:top w:val="none" w:sz="0" w:space="0" w:color="auto"/>
                                                                    <w:left w:val="none" w:sz="0" w:space="0" w:color="auto"/>
                                                                    <w:bottom w:val="none" w:sz="0" w:space="0" w:color="auto"/>
                                                                    <w:right w:val="none" w:sz="0" w:space="0" w:color="auto"/>
                                                                  </w:divBdr>
                                                                  <w:divsChild>
                                                                    <w:div w:id="278804240">
                                                                      <w:marLeft w:val="0"/>
                                                                      <w:marRight w:val="0"/>
                                                                      <w:marTop w:val="0"/>
                                                                      <w:marBottom w:val="0"/>
                                                                      <w:divBdr>
                                                                        <w:top w:val="none" w:sz="0" w:space="0" w:color="auto"/>
                                                                        <w:left w:val="none" w:sz="0" w:space="0" w:color="auto"/>
                                                                        <w:bottom w:val="none" w:sz="0" w:space="0" w:color="auto"/>
                                                                        <w:right w:val="none" w:sz="0" w:space="0" w:color="auto"/>
                                                                      </w:divBdr>
                                                                      <w:divsChild>
                                                                        <w:div w:id="1920018742">
                                                                          <w:marLeft w:val="0"/>
                                                                          <w:marRight w:val="0"/>
                                                                          <w:marTop w:val="0"/>
                                                                          <w:marBottom w:val="0"/>
                                                                          <w:divBdr>
                                                                            <w:top w:val="none" w:sz="0" w:space="0" w:color="auto"/>
                                                                            <w:left w:val="none" w:sz="0" w:space="0" w:color="auto"/>
                                                                            <w:bottom w:val="none" w:sz="0" w:space="0" w:color="auto"/>
                                                                            <w:right w:val="none" w:sz="0" w:space="0" w:color="auto"/>
                                                                          </w:divBdr>
                                                                          <w:divsChild>
                                                                            <w:div w:id="764114562">
                                                                              <w:marLeft w:val="0"/>
                                                                              <w:marRight w:val="0"/>
                                                                              <w:marTop w:val="0"/>
                                                                              <w:marBottom w:val="0"/>
                                                                              <w:divBdr>
                                                                                <w:top w:val="none" w:sz="0" w:space="0" w:color="auto"/>
                                                                                <w:left w:val="none" w:sz="0" w:space="0" w:color="auto"/>
                                                                                <w:bottom w:val="none" w:sz="0" w:space="0" w:color="auto"/>
                                                                                <w:right w:val="none" w:sz="0" w:space="0" w:color="auto"/>
                                                                              </w:divBdr>
                                                                              <w:divsChild>
                                                                                <w:div w:id="695930635">
                                                                                  <w:marLeft w:val="0"/>
                                                                                  <w:marRight w:val="0"/>
                                                                                  <w:marTop w:val="0"/>
                                                                                  <w:marBottom w:val="0"/>
                                                                                  <w:divBdr>
                                                                                    <w:top w:val="none" w:sz="0" w:space="0" w:color="auto"/>
                                                                                    <w:left w:val="none" w:sz="0" w:space="0" w:color="auto"/>
                                                                                    <w:bottom w:val="none" w:sz="0" w:space="0" w:color="auto"/>
                                                                                    <w:right w:val="none" w:sz="0" w:space="0" w:color="auto"/>
                                                                                  </w:divBdr>
                                                                                  <w:divsChild>
                                                                                    <w:div w:id="2131702734">
                                                                                      <w:marLeft w:val="0"/>
                                                                                      <w:marRight w:val="0"/>
                                                                                      <w:marTop w:val="0"/>
                                                                                      <w:marBottom w:val="0"/>
                                                                                      <w:divBdr>
                                                                                        <w:top w:val="none" w:sz="0" w:space="0" w:color="auto"/>
                                                                                        <w:left w:val="none" w:sz="0" w:space="0" w:color="auto"/>
                                                                                        <w:bottom w:val="none" w:sz="0" w:space="0" w:color="auto"/>
                                                                                        <w:right w:val="none" w:sz="0" w:space="0" w:color="auto"/>
                                                                                      </w:divBdr>
                                                                                    </w:div>
                                                                                    <w:div w:id="23990981">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975112484">
                                                                                      <w:marLeft w:val="0"/>
                                                                                      <w:marRight w:val="0"/>
                                                                                      <w:marTop w:val="0"/>
                                                                                      <w:marBottom w:val="0"/>
                                                                                      <w:divBdr>
                                                                                        <w:top w:val="none" w:sz="0" w:space="0" w:color="auto"/>
                                                                                        <w:left w:val="none" w:sz="0" w:space="0" w:color="auto"/>
                                                                                        <w:bottom w:val="none" w:sz="0" w:space="0" w:color="auto"/>
                                                                                        <w:right w:val="none" w:sz="0" w:space="0" w:color="auto"/>
                                                                                      </w:divBdr>
                                                                                    </w:div>
                                                                                    <w:div w:id="936909687">
                                                                                      <w:marLeft w:val="0"/>
                                                                                      <w:marRight w:val="0"/>
                                                                                      <w:marTop w:val="0"/>
                                                                                      <w:marBottom w:val="0"/>
                                                                                      <w:divBdr>
                                                                                        <w:top w:val="none" w:sz="0" w:space="0" w:color="auto"/>
                                                                                        <w:left w:val="none" w:sz="0" w:space="0" w:color="auto"/>
                                                                                        <w:bottom w:val="none" w:sz="0" w:space="0" w:color="auto"/>
                                                                                        <w:right w:val="none" w:sz="0" w:space="0" w:color="auto"/>
                                                                                      </w:divBdr>
                                                                                    </w:div>
                                                                                    <w:div w:id="1042827867">
                                                                                      <w:marLeft w:val="0"/>
                                                                                      <w:marRight w:val="0"/>
                                                                                      <w:marTop w:val="0"/>
                                                                                      <w:marBottom w:val="0"/>
                                                                                      <w:divBdr>
                                                                                        <w:top w:val="none" w:sz="0" w:space="0" w:color="auto"/>
                                                                                        <w:left w:val="none" w:sz="0" w:space="0" w:color="auto"/>
                                                                                        <w:bottom w:val="none" w:sz="0" w:space="0" w:color="auto"/>
                                                                                        <w:right w:val="none" w:sz="0" w:space="0" w:color="auto"/>
                                                                                      </w:divBdr>
                                                                                    </w:div>
                                                                                    <w:div w:id="876619497">
                                                                                      <w:marLeft w:val="0"/>
                                                                                      <w:marRight w:val="0"/>
                                                                                      <w:marTop w:val="0"/>
                                                                                      <w:marBottom w:val="0"/>
                                                                                      <w:divBdr>
                                                                                        <w:top w:val="none" w:sz="0" w:space="0" w:color="auto"/>
                                                                                        <w:left w:val="none" w:sz="0" w:space="0" w:color="auto"/>
                                                                                        <w:bottom w:val="none" w:sz="0" w:space="0" w:color="auto"/>
                                                                                        <w:right w:val="none" w:sz="0" w:space="0" w:color="auto"/>
                                                                                      </w:divBdr>
                                                                                    </w:div>
                                                                                    <w:div w:id="1490175939">
                                                                                      <w:marLeft w:val="0"/>
                                                                                      <w:marRight w:val="0"/>
                                                                                      <w:marTop w:val="0"/>
                                                                                      <w:marBottom w:val="0"/>
                                                                                      <w:divBdr>
                                                                                        <w:top w:val="none" w:sz="0" w:space="0" w:color="auto"/>
                                                                                        <w:left w:val="none" w:sz="0" w:space="0" w:color="auto"/>
                                                                                        <w:bottom w:val="none" w:sz="0" w:space="0" w:color="auto"/>
                                                                                        <w:right w:val="none" w:sz="0" w:space="0" w:color="auto"/>
                                                                                      </w:divBdr>
                                                                                    </w:div>
                                                                                    <w:div w:id="285697165">
                                                                                      <w:marLeft w:val="0"/>
                                                                                      <w:marRight w:val="0"/>
                                                                                      <w:marTop w:val="0"/>
                                                                                      <w:marBottom w:val="0"/>
                                                                                      <w:divBdr>
                                                                                        <w:top w:val="none" w:sz="0" w:space="0" w:color="auto"/>
                                                                                        <w:left w:val="none" w:sz="0" w:space="0" w:color="auto"/>
                                                                                        <w:bottom w:val="none" w:sz="0" w:space="0" w:color="auto"/>
                                                                                        <w:right w:val="none" w:sz="0" w:space="0" w:color="auto"/>
                                                                                      </w:divBdr>
                                                                                    </w:div>
                                                                                    <w:div w:id="564070711">
                                                                                      <w:marLeft w:val="0"/>
                                                                                      <w:marRight w:val="0"/>
                                                                                      <w:marTop w:val="0"/>
                                                                                      <w:marBottom w:val="0"/>
                                                                                      <w:divBdr>
                                                                                        <w:top w:val="none" w:sz="0" w:space="0" w:color="auto"/>
                                                                                        <w:left w:val="none" w:sz="0" w:space="0" w:color="auto"/>
                                                                                        <w:bottom w:val="none" w:sz="0" w:space="0" w:color="auto"/>
                                                                                        <w:right w:val="none" w:sz="0" w:space="0" w:color="auto"/>
                                                                                      </w:divBdr>
                                                                                    </w:div>
                                                                                    <w:div w:id="436174286">
                                                                                      <w:marLeft w:val="0"/>
                                                                                      <w:marRight w:val="0"/>
                                                                                      <w:marTop w:val="0"/>
                                                                                      <w:marBottom w:val="0"/>
                                                                                      <w:divBdr>
                                                                                        <w:top w:val="none" w:sz="0" w:space="0" w:color="auto"/>
                                                                                        <w:left w:val="none" w:sz="0" w:space="0" w:color="auto"/>
                                                                                        <w:bottom w:val="none" w:sz="0" w:space="0" w:color="auto"/>
                                                                                        <w:right w:val="none" w:sz="0" w:space="0" w:color="auto"/>
                                                                                      </w:divBdr>
                                                                                    </w:div>
                                                                                    <w:div w:id="1675721177">
                                                                                      <w:marLeft w:val="0"/>
                                                                                      <w:marRight w:val="0"/>
                                                                                      <w:marTop w:val="0"/>
                                                                                      <w:marBottom w:val="0"/>
                                                                                      <w:divBdr>
                                                                                        <w:top w:val="none" w:sz="0" w:space="0" w:color="auto"/>
                                                                                        <w:left w:val="none" w:sz="0" w:space="0" w:color="auto"/>
                                                                                        <w:bottom w:val="none" w:sz="0" w:space="0" w:color="auto"/>
                                                                                        <w:right w:val="none" w:sz="0" w:space="0" w:color="auto"/>
                                                                                      </w:divBdr>
                                                                                    </w:div>
                                                                                    <w:div w:id="542179860">
                                                                                      <w:marLeft w:val="0"/>
                                                                                      <w:marRight w:val="0"/>
                                                                                      <w:marTop w:val="0"/>
                                                                                      <w:marBottom w:val="0"/>
                                                                                      <w:divBdr>
                                                                                        <w:top w:val="none" w:sz="0" w:space="0" w:color="auto"/>
                                                                                        <w:left w:val="none" w:sz="0" w:space="0" w:color="auto"/>
                                                                                        <w:bottom w:val="none" w:sz="0" w:space="0" w:color="auto"/>
                                                                                        <w:right w:val="none" w:sz="0" w:space="0" w:color="auto"/>
                                                                                      </w:divBdr>
                                                                                    </w:div>
                                                                                    <w:div w:id="1027029227">
                                                                                      <w:marLeft w:val="0"/>
                                                                                      <w:marRight w:val="0"/>
                                                                                      <w:marTop w:val="0"/>
                                                                                      <w:marBottom w:val="0"/>
                                                                                      <w:divBdr>
                                                                                        <w:top w:val="none" w:sz="0" w:space="0" w:color="auto"/>
                                                                                        <w:left w:val="none" w:sz="0" w:space="0" w:color="auto"/>
                                                                                        <w:bottom w:val="none" w:sz="0" w:space="0" w:color="auto"/>
                                                                                        <w:right w:val="none" w:sz="0" w:space="0" w:color="auto"/>
                                                                                      </w:divBdr>
                                                                                    </w:div>
                                                                                    <w:div w:id="586109571">
                                                                                      <w:marLeft w:val="0"/>
                                                                                      <w:marRight w:val="0"/>
                                                                                      <w:marTop w:val="0"/>
                                                                                      <w:marBottom w:val="0"/>
                                                                                      <w:divBdr>
                                                                                        <w:top w:val="none" w:sz="0" w:space="0" w:color="auto"/>
                                                                                        <w:left w:val="none" w:sz="0" w:space="0" w:color="auto"/>
                                                                                        <w:bottom w:val="none" w:sz="0" w:space="0" w:color="auto"/>
                                                                                        <w:right w:val="none" w:sz="0" w:space="0" w:color="auto"/>
                                                                                      </w:divBdr>
                                                                                    </w:div>
                                                                                    <w:div w:id="289867093">
                                                                                      <w:marLeft w:val="0"/>
                                                                                      <w:marRight w:val="0"/>
                                                                                      <w:marTop w:val="0"/>
                                                                                      <w:marBottom w:val="0"/>
                                                                                      <w:divBdr>
                                                                                        <w:top w:val="none" w:sz="0" w:space="0" w:color="auto"/>
                                                                                        <w:left w:val="none" w:sz="0" w:space="0" w:color="auto"/>
                                                                                        <w:bottom w:val="none" w:sz="0" w:space="0" w:color="auto"/>
                                                                                        <w:right w:val="none" w:sz="0" w:space="0" w:color="auto"/>
                                                                                      </w:divBdr>
                                                                                    </w:div>
                                                                                    <w:div w:id="577863022">
                                                                                      <w:marLeft w:val="0"/>
                                                                                      <w:marRight w:val="0"/>
                                                                                      <w:marTop w:val="0"/>
                                                                                      <w:marBottom w:val="0"/>
                                                                                      <w:divBdr>
                                                                                        <w:top w:val="none" w:sz="0" w:space="0" w:color="auto"/>
                                                                                        <w:left w:val="none" w:sz="0" w:space="0" w:color="auto"/>
                                                                                        <w:bottom w:val="none" w:sz="0" w:space="0" w:color="auto"/>
                                                                                        <w:right w:val="none" w:sz="0" w:space="0" w:color="auto"/>
                                                                                      </w:divBdr>
                                                                                    </w:div>
                                                                                    <w:div w:id="226453205">
                                                                                      <w:marLeft w:val="0"/>
                                                                                      <w:marRight w:val="0"/>
                                                                                      <w:marTop w:val="0"/>
                                                                                      <w:marBottom w:val="0"/>
                                                                                      <w:divBdr>
                                                                                        <w:top w:val="none" w:sz="0" w:space="0" w:color="auto"/>
                                                                                        <w:left w:val="none" w:sz="0" w:space="0" w:color="auto"/>
                                                                                        <w:bottom w:val="none" w:sz="0" w:space="0" w:color="auto"/>
                                                                                        <w:right w:val="none" w:sz="0" w:space="0" w:color="auto"/>
                                                                                      </w:divBdr>
                                                                                    </w:div>
                                                                                    <w:div w:id="824324031">
                                                                                      <w:marLeft w:val="0"/>
                                                                                      <w:marRight w:val="0"/>
                                                                                      <w:marTop w:val="0"/>
                                                                                      <w:marBottom w:val="0"/>
                                                                                      <w:divBdr>
                                                                                        <w:top w:val="none" w:sz="0" w:space="0" w:color="auto"/>
                                                                                        <w:left w:val="none" w:sz="0" w:space="0" w:color="auto"/>
                                                                                        <w:bottom w:val="none" w:sz="0" w:space="0" w:color="auto"/>
                                                                                        <w:right w:val="none" w:sz="0" w:space="0" w:color="auto"/>
                                                                                      </w:divBdr>
                                                                                    </w:div>
                                                                                    <w:div w:id="1134563890">
                                                                                      <w:marLeft w:val="0"/>
                                                                                      <w:marRight w:val="0"/>
                                                                                      <w:marTop w:val="0"/>
                                                                                      <w:marBottom w:val="0"/>
                                                                                      <w:divBdr>
                                                                                        <w:top w:val="none" w:sz="0" w:space="0" w:color="auto"/>
                                                                                        <w:left w:val="none" w:sz="0" w:space="0" w:color="auto"/>
                                                                                        <w:bottom w:val="none" w:sz="0" w:space="0" w:color="auto"/>
                                                                                        <w:right w:val="none" w:sz="0" w:space="0" w:color="auto"/>
                                                                                      </w:divBdr>
                                                                                    </w:div>
                                                                                    <w:div w:id="93748460">
                                                                                      <w:marLeft w:val="0"/>
                                                                                      <w:marRight w:val="0"/>
                                                                                      <w:marTop w:val="0"/>
                                                                                      <w:marBottom w:val="0"/>
                                                                                      <w:divBdr>
                                                                                        <w:top w:val="none" w:sz="0" w:space="0" w:color="auto"/>
                                                                                        <w:left w:val="none" w:sz="0" w:space="0" w:color="auto"/>
                                                                                        <w:bottom w:val="none" w:sz="0" w:space="0" w:color="auto"/>
                                                                                        <w:right w:val="none" w:sz="0" w:space="0" w:color="auto"/>
                                                                                      </w:divBdr>
                                                                                    </w:div>
                                                                                    <w:div w:id="502088984">
                                                                                      <w:marLeft w:val="0"/>
                                                                                      <w:marRight w:val="0"/>
                                                                                      <w:marTop w:val="0"/>
                                                                                      <w:marBottom w:val="0"/>
                                                                                      <w:divBdr>
                                                                                        <w:top w:val="none" w:sz="0" w:space="0" w:color="auto"/>
                                                                                        <w:left w:val="none" w:sz="0" w:space="0" w:color="auto"/>
                                                                                        <w:bottom w:val="none" w:sz="0" w:space="0" w:color="auto"/>
                                                                                        <w:right w:val="none" w:sz="0" w:space="0" w:color="auto"/>
                                                                                      </w:divBdr>
                                                                                    </w:div>
                                                                                    <w:div w:id="1108891716">
                                                                                      <w:marLeft w:val="0"/>
                                                                                      <w:marRight w:val="0"/>
                                                                                      <w:marTop w:val="0"/>
                                                                                      <w:marBottom w:val="0"/>
                                                                                      <w:divBdr>
                                                                                        <w:top w:val="none" w:sz="0" w:space="0" w:color="auto"/>
                                                                                        <w:left w:val="none" w:sz="0" w:space="0" w:color="auto"/>
                                                                                        <w:bottom w:val="none" w:sz="0" w:space="0" w:color="auto"/>
                                                                                        <w:right w:val="none" w:sz="0" w:space="0" w:color="auto"/>
                                                                                      </w:divBdr>
                                                                                    </w:div>
                                                                                    <w:div w:id="1543861164">
                                                                                      <w:marLeft w:val="0"/>
                                                                                      <w:marRight w:val="0"/>
                                                                                      <w:marTop w:val="0"/>
                                                                                      <w:marBottom w:val="0"/>
                                                                                      <w:divBdr>
                                                                                        <w:top w:val="none" w:sz="0" w:space="0" w:color="auto"/>
                                                                                        <w:left w:val="none" w:sz="0" w:space="0" w:color="auto"/>
                                                                                        <w:bottom w:val="none" w:sz="0" w:space="0" w:color="auto"/>
                                                                                        <w:right w:val="none" w:sz="0" w:space="0" w:color="auto"/>
                                                                                      </w:divBdr>
                                                                                    </w:div>
                                                                                    <w:div w:id="737437978">
                                                                                      <w:marLeft w:val="0"/>
                                                                                      <w:marRight w:val="0"/>
                                                                                      <w:marTop w:val="0"/>
                                                                                      <w:marBottom w:val="0"/>
                                                                                      <w:divBdr>
                                                                                        <w:top w:val="none" w:sz="0" w:space="0" w:color="auto"/>
                                                                                        <w:left w:val="none" w:sz="0" w:space="0" w:color="auto"/>
                                                                                        <w:bottom w:val="none" w:sz="0" w:space="0" w:color="auto"/>
                                                                                        <w:right w:val="none" w:sz="0" w:space="0" w:color="auto"/>
                                                                                      </w:divBdr>
                                                                                    </w:div>
                                                                                    <w:div w:id="709108194">
                                                                                      <w:marLeft w:val="0"/>
                                                                                      <w:marRight w:val="0"/>
                                                                                      <w:marTop w:val="0"/>
                                                                                      <w:marBottom w:val="0"/>
                                                                                      <w:divBdr>
                                                                                        <w:top w:val="none" w:sz="0" w:space="0" w:color="auto"/>
                                                                                        <w:left w:val="none" w:sz="0" w:space="0" w:color="auto"/>
                                                                                        <w:bottom w:val="none" w:sz="0" w:space="0" w:color="auto"/>
                                                                                        <w:right w:val="none" w:sz="0" w:space="0" w:color="auto"/>
                                                                                      </w:divBdr>
                                                                                    </w:div>
                                                                                    <w:div w:id="1912693960">
                                                                                      <w:marLeft w:val="0"/>
                                                                                      <w:marRight w:val="0"/>
                                                                                      <w:marTop w:val="0"/>
                                                                                      <w:marBottom w:val="0"/>
                                                                                      <w:divBdr>
                                                                                        <w:top w:val="none" w:sz="0" w:space="0" w:color="auto"/>
                                                                                        <w:left w:val="none" w:sz="0" w:space="0" w:color="auto"/>
                                                                                        <w:bottom w:val="none" w:sz="0" w:space="0" w:color="auto"/>
                                                                                        <w:right w:val="none" w:sz="0" w:space="0" w:color="auto"/>
                                                                                      </w:divBdr>
                                                                                    </w:div>
                                                                                    <w:div w:id="2006203069">
                                                                                      <w:marLeft w:val="0"/>
                                                                                      <w:marRight w:val="0"/>
                                                                                      <w:marTop w:val="0"/>
                                                                                      <w:marBottom w:val="0"/>
                                                                                      <w:divBdr>
                                                                                        <w:top w:val="none" w:sz="0" w:space="0" w:color="auto"/>
                                                                                        <w:left w:val="none" w:sz="0" w:space="0" w:color="auto"/>
                                                                                        <w:bottom w:val="none" w:sz="0" w:space="0" w:color="auto"/>
                                                                                        <w:right w:val="none" w:sz="0" w:space="0" w:color="auto"/>
                                                                                      </w:divBdr>
                                                                                    </w:div>
                                                                                    <w:div w:id="267280238">
                                                                                      <w:marLeft w:val="0"/>
                                                                                      <w:marRight w:val="0"/>
                                                                                      <w:marTop w:val="0"/>
                                                                                      <w:marBottom w:val="0"/>
                                                                                      <w:divBdr>
                                                                                        <w:top w:val="none" w:sz="0" w:space="0" w:color="auto"/>
                                                                                        <w:left w:val="none" w:sz="0" w:space="0" w:color="auto"/>
                                                                                        <w:bottom w:val="none" w:sz="0" w:space="0" w:color="auto"/>
                                                                                        <w:right w:val="none" w:sz="0" w:space="0" w:color="auto"/>
                                                                                      </w:divBdr>
                                                                                    </w:div>
                                                                                    <w:div w:id="455294880">
                                                                                      <w:marLeft w:val="0"/>
                                                                                      <w:marRight w:val="0"/>
                                                                                      <w:marTop w:val="0"/>
                                                                                      <w:marBottom w:val="0"/>
                                                                                      <w:divBdr>
                                                                                        <w:top w:val="none" w:sz="0" w:space="0" w:color="auto"/>
                                                                                        <w:left w:val="none" w:sz="0" w:space="0" w:color="auto"/>
                                                                                        <w:bottom w:val="none" w:sz="0" w:space="0" w:color="auto"/>
                                                                                        <w:right w:val="none" w:sz="0" w:space="0" w:color="auto"/>
                                                                                      </w:divBdr>
                                                                                    </w:div>
                                                                                    <w:div w:id="1853837015">
                                                                                      <w:marLeft w:val="0"/>
                                                                                      <w:marRight w:val="0"/>
                                                                                      <w:marTop w:val="0"/>
                                                                                      <w:marBottom w:val="0"/>
                                                                                      <w:divBdr>
                                                                                        <w:top w:val="none" w:sz="0" w:space="0" w:color="auto"/>
                                                                                        <w:left w:val="none" w:sz="0" w:space="0" w:color="auto"/>
                                                                                        <w:bottom w:val="none" w:sz="0" w:space="0" w:color="auto"/>
                                                                                        <w:right w:val="none" w:sz="0" w:space="0" w:color="auto"/>
                                                                                      </w:divBdr>
                                                                                    </w:div>
                                                                                    <w:div w:id="829062461">
                                                                                      <w:marLeft w:val="0"/>
                                                                                      <w:marRight w:val="0"/>
                                                                                      <w:marTop w:val="0"/>
                                                                                      <w:marBottom w:val="0"/>
                                                                                      <w:divBdr>
                                                                                        <w:top w:val="none" w:sz="0" w:space="0" w:color="auto"/>
                                                                                        <w:left w:val="none" w:sz="0" w:space="0" w:color="auto"/>
                                                                                        <w:bottom w:val="none" w:sz="0" w:space="0" w:color="auto"/>
                                                                                        <w:right w:val="none" w:sz="0" w:space="0" w:color="auto"/>
                                                                                      </w:divBdr>
                                                                                    </w:div>
                                                                                    <w:div w:id="725254091">
                                                                                      <w:marLeft w:val="0"/>
                                                                                      <w:marRight w:val="0"/>
                                                                                      <w:marTop w:val="0"/>
                                                                                      <w:marBottom w:val="0"/>
                                                                                      <w:divBdr>
                                                                                        <w:top w:val="none" w:sz="0" w:space="0" w:color="auto"/>
                                                                                        <w:left w:val="none" w:sz="0" w:space="0" w:color="auto"/>
                                                                                        <w:bottom w:val="none" w:sz="0" w:space="0" w:color="auto"/>
                                                                                        <w:right w:val="none" w:sz="0" w:space="0" w:color="auto"/>
                                                                                      </w:divBdr>
                                                                                    </w:div>
                                                                                    <w:div w:id="1000305814">
                                                                                      <w:marLeft w:val="0"/>
                                                                                      <w:marRight w:val="0"/>
                                                                                      <w:marTop w:val="0"/>
                                                                                      <w:marBottom w:val="0"/>
                                                                                      <w:divBdr>
                                                                                        <w:top w:val="none" w:sz="0" w:space="0" w:color="auto"/>
                                                                                        <w:left w:val="none" w:sz="0" w:space="0" w:color="auto"/>
                                                                                        <w:bottom w:val="none" w:sz="0" w:space="0" w:color="auto"/>
                                                                                        <w:right w:val="none" w:sz="0" w:space="0" w:color="auto"/>
                                                                                      </w:divBdr>
                                                                                    </w:div>
                                                                                    <w:div w:id="1124081043">
                                                                                      <w:marLeft w:val="0"/>
                                                                                      <w:marRight w:val="0"/>
                                                                                      <w:marTop w:val="0"/>
                                                                                      <w:marBottom w:val="0"/>
                                                                                      <w:divBdr>
                                                                                        <w:top w:val="none" w:sz="0" w:space="0" w:color="auto"/>
                                                                                        <w:left w:val="none" w:sz="0" w:space="0" w:color="auto"/>
                                                                                        <w:bottom w:val="none" w:sz="0" w:space="0" w:color="auto"/>
                                                                                        <w:right w:val="none" w:sz="0" w:space="0" w:color="auto"/>
                                                                                      </w:divBdr>
                                                                                    </w:div>
                                                                                    <w:div w:id="822703110">
                                                                                      <w:marLeft w:val="0"/>
                                                                                      <w:marRight w:val="0"/>
                                                                                      <w:marTop w:val="0"/>
                                                                                      <w:marBottom w:val="0"/>
                                                                                      <w:divBdr>
                                                                                        <w:top w:val="none" w:sz="0" w:space="0" w:color="auto"/>
                                                                                        <w:left w:val="none" w:sz="0" w:space="0" w:color="auto"/>
                                                                                        <w:bottom w:val="none" w:sz="0" w:space="0" w:color="auto"/>
                                                                                        <w:right w:val="none" w:sz="0" w:space="0" w:color="auto"/>
                                                                                      </w:divBdr>
                                                                                    </w:div>
                                                                                    <w:div w:id="952400664">
                                                                                      <w:marLeft w:val="0"/>
                                                                                      <w:marRight w:val="0"/>
                                                                                      <w:marTop w:val="0"/>
                                                                                      <w:marBottom w:val="0"/>
                                                                                      <w:divBdr>
                                                                                        <w:top w:val="none" w:sz="0" w:space="0" w:color="auto"/>
                                                                                        <w:left w:val="none" w:sz="0" w:space="0" w:color="auto"/>
                                                                                        <w:bottom w:val="none" w:sz="0" w:space="0" w:color="auto"/>
                                                                                        <w:right w:val="none" w:sz="0" w:space="0" w:color="auto"/>
                                                                                      </w:divBdr>
                                                                                    </w:div>
                                                                                    <w:div w:id="1945259671">
                                                                                      <w:marLeft w:val="0"/>
                                                                                      <w:marRight w:val="0"/>
                                                                                      <w:marTop w:val="0"/>
                                                                                      <w:marBottom w:val="0"/>
                                                                                      <w:divBdr>
                                                                                        <w:top w:val="none" w:sz="0" w:space="0" w:color="auto"/>
                                                                                        <w:left w:val="none" w:sz="0" w:space="0" w:color="auto"/>
                                                                                        <w:bottom w:val="none" w:sz="0" w:space="0" w:color="auto"/>
                                                                                        <w:right w:val="none" w:sz="0" w:space="0" w:color="auto"/>
                                                                                      </w:divBdr>
                                                                                    </w:div>
                                                                                    <w:div w:id="113332852">
                                                                                      <w:marLeft w:val="0"/>
                                                                                      <w:marRight w:val="0"/>
                                                                                      <w:marTop w:val="0"/>
                                                                                      <w:marBottom w:val="0"/>
                                                                                      <w:divBdr>
                                                                                        <w:top w:val="none" w:sz="0" w:space="0" w:color="auto"/>
                                                                                        <w:left w:val="none" w:sz="0" w:space="0" w:color="auto"/>
                                                                                        <w:bottom w:val="none" w:sz="0" w:space="0" w:color="auto"/>
                                                                                        <w:right w:val="none" w:sz="0" w:space="0" w:color="auto"/>
                                                                                      </w:divBdr>
                                                                                    </w:div>
                                                                                    <w:div w:id="1523667572">
                                                                                      <w:marLeft w:val="0"/>
                                                                                      <w:marRight w:val="0"/>
                                                                                      <w:marTop w:val="0"/>
                                                                                      <w:marBottom w:val="0"/>
                                                                                      <w:divBdr>
                                                                                        <w:top w:val="none" w:sz="0" w:space="0" w:color="auto"/>
                                                                                        <w:left w:val="none" w:sz="0" w:space="0" w:color="auto"/>
                                                                                        <w:bottom w:val="none" w:sz="0" w:space="0" w:color="auto"/>
                                                                                        <w:right w:val="none" w:sz="0" w:space="0" w:color="auto"/>
                                                                                      </w:divBdr>
                                                                                    </w:div>
                                                                                    <w:div w:id="1288584933">
                                                                                      <w:marLeft w:val="0"/>
                                                                                      <w:marRight w:val="0"/>
                                                                                      <w:marTop w:val="0"/>
                                                                                      <w:marBottom w:val="0"/>
                                                                                      <w:divBdr>
                                                                                        <w:top w:val="none" w:sz="0" w:space="0" w:color="auto"/>
                                                                                        <w:left w:val="none" w:sz="0" w:space="0" w:color="auto"/>
                                                                                        <w:bottom w:val="none" w:sz="0" w:space="0" w:color="auto"/>
                                                                                        <w:right w:val="none" w:sz="0" w:space="0" w:color="auto"/>
                                                                                      </w:divBdr>
                                                                                    </w:div>
                                                                                    <w:div w:id="1602957098">
                                                                                      <w:marLeft w:val="0"/>
                                                                                      <w:marRight w:val="0"/>
                                                                                      <w:marTop w:val="0"/>
                                                                                      <w:marBottom w:val="0"/>
                                                                                      <w:divBdr>
                                                                                        <w:top w:val="none" w:sz="0" w:space="0" w:color="auto"/>
                                                                                        <w:left w:val="none" w:sz="0" w:space="0" w:color="auto"/>
                                                                                        <w:bottom w:val="none" w:sz="0" w:space="0" w:color="auto"/>
                                                                                        <w:right w:val="none" w:sz="0" w:space="0" w:color="auto"/>
                                                                                      </w:divBdr>
                                                                                    </w:div>
                                                                                    <w:div w:id="2019261907">
                                                                                      <w:marLeft w:val="0"/>
                                                                                      <w:marRight w:val="0"/>
                                                                                      <w:marTop w:val="0"/>
                                                                                      <w:marBottom w:val="0"/>
                                                                                      <w:divBdr>
                                                                                        <w:top w:val="none" w:sz="0" w:space="0" w:color="auto"/>
                                                                                        <w:left w:val="none" w:sz="0" w:space="0" w:color="auto"/>
                                                                                        <w:bottom w:val="none" w:sz="0" w:space="0" w:color="auto"/>
                                                                                        <w:right w:val="none" w:sz="0" w:space="0" w:color="auto"/>
                                                                                      </w:divBdr>
                                                                                    </w:div>
                                                                                    <w:div w:id="8839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rocurements@aisudan.com" TargetMode="External"/><Relationship Id="rId18" Type="http://schemas.openxmlformats.org/officeDocument/2006/relationships/image" Target="media/image2.w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oleObject" Target="embeddings/oleObject3.bin"/><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hyperlink" Target="http://www.sec.gov/answers/execomp.htm" TargetMode="Externa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usaid.gov/policy/ads/300/aidar.pdf" TargetMode="External"/><Relationship Id="rId5" Type="http://schemas.openxmlformats.org/officeDocument/2006/relationships/customXml" Target="../customXml/item5.xml"/><Relationship Id="rId15" Type="http://schemas.openxmlformats.org/officeDocument/2006/relationships/hyperlink" Target="mailto:procurements@aisudan.com" TargetMode="External"/><Relationship Id="rId23" Type="http://schemas.openxmlformats.org/officeDocument/2006/relationships/hyperlink" Target="https://www.sam.gov"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s@aisudan.com" TargetMode="External"/><Relationship Id="rId22" Type="http://schemas.openxmlformats.org/officeDocument/2006/relationships/hyperlink" Target="mailto:ethics@aisudan.com"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 xmlns="http://schemas.apple.com/cocoa/2006/metadata">
  <generator>CocoaOOXMLWriter/1187.37</generator>
</meta>
</file>

<file path=customXml/item3.xml><?xml version="1.0" encoding="utf-8"?>
<ct:contentTypeSchema xmlns:ct="http://schemas.microsoft.com/office/2006/metadata/contentType" xmlns:ma="http://schemas.microsoft.com/office/2006/metadata/properties/metaAttributes" ct:_="" ma:_="" ma:contentTypeName="Document" ma:contentTypeID="0x0101006FC76D2430E1AC47BDB6C54079E506A2" ma:contentTypeVersion="13" ma:contentTypeDescription="Create a new document." ma:contentTypeScope="" ma:versionID="bf322d775905ebe947781bd482bc1fde">
  <xsd:schema xmlns:xsd="http://www.w3.org/2001/XMLSchema" xmlns:xs="http://www.w3.org/2001/XMLSchema" xmlns:p="http://schemas.microsoft.com/office/2006/metadata/properties" xmlns:ns2="2b0af86f-5826-405b-a879-c1759993b223" xmlns:ns3="4e9bbb95-1fc8-4bb0-b0a0-1adb27b20948" targetNamespace="http://schemas.microsoft.com/office/2006/metadata/properties" ma:root="true" ma:fieldsID="ef7d608a6d24d97b223a02e0d3271893" ns2:_="" ns3:_="">
    <xsd:import namespace="2b0af86f-5826-405b-a879-c1759993b223"/>
    <xsd:import namespace="4e9bbb95-1fc8-4bb0-b0a0-1adb27b209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af86f-5826-405b-a879-c1759993b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9bbb95-1fc8-4bb0-b0a0-1adb27b209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31F57-2F94-4DB5-96DC-97256E1261C2}">
  <ds:schemaRefs>
    <ds:schemaRef ds:uri="http://schemas.microsoft.com/sharepoint/v3/contenttype/forms"/>
  </ds:schemaRefs>
</ds:datastoreItem>
</file>

<file path=customXml/itemProps2.xml><?xml version="1.0" encoding="utf-8"?>
<ds:datastoreItem xmlns:ds="http://schemas.openxmlformats.org/officeDocument/2006/customXml" ds:itemID="{CB622376-E0F3-42F5-AFBF-75A29060203F}">
  <ds:schemaRefs>
    <ds:schemaRef ds:uri="http://schemas.apple.com/cocoa/2006/metadata"/>
  </ds:schemaRefs>
</ds:datastoreItem>
</file>

<file path=customXml/itemProps3.xml><?xml version="1.0" encoding="utf-8"?>
<ds:datastoreItem xmlns:ds="http://schemas.openxmlformats.org/officeDocument/2006/customXml" ds:itemID="{9B9ABE29-D4B7-4A64-BB38-2339446D9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af86f-5826-405b-a879-c1759993b223"/>
    <ds:schemaRef ds:uri="4e9bbb95-1fc8-4bb0-b0a0-1adb27b20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FA482E-750E-4C6F-906A-486F8353D07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280D323-366B-44D3-963B-3BACB7407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6685</Words>
  <Characters>38109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44705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Scippa, Dina</dc:creator>
  <cp:lastModifiedBy>Mohamed.Hassan</cp:lastModifiedBy>
  <cp:revision>4</cp:revision>
  <cp:lastPrinted>2013-05-17T20:36:00Z</cp:lastPrinted>
  <dcterms:created xsi:type="dcterms:W3CDTF">2022-03-10T19:37:00Z</dcterms:created>
  <dcterms:modified xsi:type="dcterms:W3CDTF">2022-03-13T06:48:00Z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0x0101006FC76D2430E1AC47BDB6C54079E506A2</vt:lpwstr>
  </property>
</Properties>
</file>